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5" w:rsidRPr="008C5145" w:rsidRDefault="000C7215" w:rsidP="000C7215">
      <w:pPr>
        <w:pStyle w:val="Cmsor1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 xml:space="preserve">Villám </w:t>
      </w:r>
      <w:proofErr w:type="spellStart"/>
      <w:r w:rsidRPr="008C5145">
        <w:rPr>
          <w:rFonts w:ascii="Times New Roman" w:hAnsi="Times New Roman" w:cs="Times New Roman"/>
        </w:rPr>
        <w:t>malo</w:t>
      </w:r>
      <w:proofErr w:type="spellEnd"/>
    </w:p>
    <w:p w:rsidR="000C7215" w:rsidRPr="008C5145" w:rsidRDefault="000C7215" w:rsidP="000C7215">
      <w:pPr>
        <w:rPr>
          <w:i/>
          <w:iCs/>
        </w:rPr>
      </w:pPr>
      <w:r w:rsidRPr="008C5145">
        <w:rPr>
          <w:i/>
          <w:iCs/>
        </w:rPr>
        <w:t xml:space="preserve">Ne ragaszkodj a szent </w:t>
      </w:r>
      <w:proofErr w:type="spellStart"/>
      <w:r w:rsidRPr="008C5145">
        <w:rPr>
          <w:i/>
          <w:iCs/>
        </w:rPr>
        <w:t>mártixhoz</w:t>
      </w:r>
      <w:proofErr w:type="spellEnd"/>
      <w:r w:rsidRPr="008C5145">
        <w:rPr>
          <w:i/>
          <w:iCs/>
        </w:rPr>
        <w:t>! A tantárgy</w:t>
      </w:r>
      <w:r w:rsidR="00464BD4" w:rsidRPr="008C5145">
        <w:rPr>
          <w:i/>
          <w:iCs/>
        </w:rPr>
        <w:t xml:space="preserve"> témája jóval több, mint amit egy félévben át lehet adni, </w:t>
      </w:r>
      <w:r w:rsidRPr="008C5145">
        <w:rPr>
          <w:i/>
          <w:iCs/>
        </w:rPr>
        <w:t>viszont a zh előforduló típusfeladatokat megoldani és azok hátterét megérteni nem nehéz</w:t>
      </w:r>
      <w:r w:rsidR="00464BD4" w:rsidRPr="008C5145">
        <w:rPr>
          <w:i/>
          <w:iCs/>
        </w:rPr>
        <w:t xml:space="preserve"> (és a jövőben hasznát fogod venni ennek a tudásnak)</w:t>
      </w:r>
      <w:r w:rsidRPr="008C5145">
        <w:rPr>
          <w:i/>
          <w:iCs/>
        </w:rPr>
        <w:t xml:space="preserve">. Ezt igyekszik elősegíteni ez a </w:t>
      </w:r>
      <w:proofErr w:type="spellStart"/>
      <w:r w:rsidRPr="008C5145">
        <w:rPr>
          <w:i/>
          <w:iCs/>
        </w:rPr>
        <w:t>doksi</w:t>
      </w:r>
      <w:proofErr w:type="spellEnd"/>
      <w:r w:rsidRPr="008C5145">
        <w:rPr>
          <w:i/>
          <w:iCs/>
        </w:rPr>
        <w:t>.</w:t>
      </w:r>
      <w:bookmarkStart w:id="0" w:name="_GoBack"/>
      <w:bookmarkEnd w:id="0"/>
    </w:p>
    <w:p w:rsidR="000C7215" w:rsidRPr="008C5145" w:rsidRDefault="000C7215" w:rsidP="000C7215">
      <w:pPr>
        <w:jc w:val="right"/>
        <w:rPr>
          <w:sz w:val="20"/>
          <w:szCs w:val="20"/>
        </w:rPr>
      </w:pPr>
      <w:r w:rsidRPr="008C5145">
        <w:rPr>
          <w:sz w:val="20"/>
          <w:szCs w:val="20"/>
        </w:rPr>
        <w:t>2004 dec.</w:t>
      </w:r>
    </w:p>
    <w:p w:rsidR="000C7215" w:rsidRPr="008C5145" w:rsidRDefault="000C7215" w:rsidP="000C7215">
      <w:pPr>
        <w:jc w:val="right"/>
        <w:rPr>
          <w:sz w:val="20"/>
          <w:szCs w:val="20"/>
        </w:rPr>
      </w:pPr>
      <w:proofErr w:type="spellStart"/>
      <w:r w:rsidRPr="008C5145">
        <w:rPr>
          <w:sz w:val="20"/>
          <w:szCs w:val="20"/>
        </w:rPr>
        <w:t>SzaMa</w:t>
      </w:r>
      <w:proofErr w:type="spellEnd"/>
      <w:r w:rsidRPr="008C5145">
        <w:rPr>
          <w:sz w:val="20"/>
          <w:szCs w:val="20"/>
        </w:rPr>
        <w:t xml:space="preserve"> </w:t>
      </w:r>
      <w:proofErr w:type="spellStart"/>
      <w:r w:rsidRPr="008C5145">
        <w:rPr>
          <w:sz w:val="20"/>
          <w:szCs w:val="20"/>
        </w:rPr>
        <w:t>szabomarcell</w:t>
      </w:r>
      <w:proofErr w:type="spellEnd"/>
      <w:r w:rsidRPr="008C5145">
        <w:rPr>
          <w:sz w:val="20"/>
          <w:szCs w:val="20"/>
        </w:rPr>
        <w:t xml:space="preserve"> kukac axelero.hu</w:t>
      </w:r>
    </w:p>
    <w:p w:rsidR="000C7215" w:rsidRPr="008C5145" w:rsidRDefault="000C7215" w:rsidP="000C7215">
      <w:pPr>
        <w:jc w:val="right"/>
        <w:rPr>
          <w:sz w:val="20"/>
          <w:szCs w:val="20"/>
        </w:rPr>
      </w:pPr>
      <w:proofErr w:type="gramStart"/>
      <w:r w:rsidRPr="008C5145">
        <w:rPr>
          <w:sz w:val="20"/>
          <w:szCs w:val="20"/>
        </w:rPr>
        <w:t>Köszi</w:t>
      </w:r>
      <w:proofErr w:type="gramEnd"/>
      <w:r w:rsidRPr="008C5145">
        <w:rPr>
          <w:sz w:val="20"/>
          <w:szCs w:val="20"/>
        </w:rPr>
        <w:t xml:space="preserve"> Be</w:t>
      </w:r>
      <w:r w:rsidR="00464BD4" w:rsidRPr="008C5145">
        <w:rPr>
          <w:sz w:val="20"/>
          <w:szCs w:val="20"/>
        </w:rPr>
        <w:t>rgmann Gábornak a korrektúráért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>Boole algebra</w:t>
      </w:r>
    </w:p>
    <w:p w:rsidR="000C7215" w:rsidRPr="008C5145" w:rsidRDefault="000C7215" w:rsidP="000C7215">
      <w:r w:rsidRPr="008C5145">
        <w:t xml:space="preserve">Ezt tudják az </w:t>
      </w:r>
      <w:proofErr w:type="gramStart"/>
      <w:r w:rsidRPr="008C5145">
        <w:t>infósok :</w:t>
      </w:r>
      <w:proofErr w:type="gramEnd"/>
      <w:r w:rsidRPr="008C5145">
        <w:t>) Azért néhány hasznos azonosság: (- a negálás)</w:t>
      </w:r>
    </w:p>
    <w:p w:rsidR="000C7215" w:rsidRPr="008C5145" w:rsidRDefault="000C7215" w:rsidP="000C7215">
      <w:r w:rsidRPr="008C5145">
        <w:t>a*</w:t>
      </w:r>
      <w:proofErr w:type="spellStart"/>
      <w:proofErr w:type="gramStart"/>
      <w:r w:rsidRPr="008C5145">
        <w:t>a</w:t>
      </w:r>
      <w:proofErr w:type="spellEnd"/>
      <w:proofErr w:type="gramEnd"/>
      <w:r w:rsidRPr="008C5145">
        <w:t>=a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>+(</w:t>
      </w:r>
      <w:proofErr w:type="spellStart"/>
      <w:r w:rsidRPr="008C5145">
        <w:t>-a</w:t>
      </w:r>
      <w:proofErr w:type="spellEnd"/>
      <w:r w:rsidRPr="008C5145">
        <w:t>)=1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>*(</w:t>
      </w:r>
      <w:proofErr w:type="spellStart"/>
      <w:r w:rsidRPr="008C5145">
        <w:t>-a</w:t>
      </w:r>
      <w:proofErr w:type="spellEnd"/>
      <w:r w:rsidRPr="008C5145">
        <w:t>)=0</w:t>
      </w:r>
    </w:p>
    <w:p w:rsidR="000C7215" w:rsidRPr="008C5145" w:rsidRDefault="000C7215" w:rsidP="000C7215">
      <w:r w:rsidRPr="008C5145">
        <w:t>(a+b)*c=a*c+b*c</w:t>
      </w:r>
    </w:p>
    <w:p w:rsidR="000C7215" w:rsidRPr="008C5145" w:rsidRDefault="000C7215" w:rsidP="000C7215">
      <w:r w:rsidRPr="008C5145">
        <w:t>-(a+b)=(</w:t>
      </w:r>
      <w:proofErr w:type="spellStart"/>
      <w:r w:rsidRPr="008C5145">
        <w:t>-a</w:t>
      </w:r>
      <w:proofErr w:type="spellEnd"/>
      <w:r w:rsidRPr="008C5145">
        <w:t>)*(</w:t>
      </w:r>
      <w:proofErr w:type="spellStart"/>
      <w:r w:rsidRPr="008C5145">
        <w:t>-b</w:t>
      </w:r>
      <w:proofErr w:type="spellEnd"/>
      <w:r w:rsidRPr="008C5145">
        <w:t>) (De Morgan)</w:t>
      </w:r>
    </w:p>
    <w:p w:rsidR="000C7215" w:rsidRPr="008C5145" w:rsidRDefault="000C7215" w:rsidP="000C7215"/>
    <w:p w:rsidR="000C7215" w:rsidRPr="008C5145" w:rsidRDefault="000C7215" w:rsidP="000C7215">
      <w:r w:rsidRPr="008C5145">
        <w:t xml:space="preserve">Implikáció a=&gt;b ha </w:t>
      </w:r>
      <w:proofErr w:type="gramStart"/>
      <w:r w:rsidRPr="008C5145">
        <w:t>a</w:t>
      </w:r>
      <w:proofErr w:type="gramEnd"/>
      <w:r w:rsidRPr="008C5145">
        <w:t xml:space="preserve"> igaz, b is igaz.</w:t>
      </w:r>
    </w:p>
    <w:p w:rsidR="000C7215" w:rsidRPr="008C5145" w:rsidRDefault="000C7215" w:rsidP="000C7215">
      <w:r w:rsidRPr="008C5145">
        <w:t>Ha a hamis, b tetszőleges.</w:t>
      </w:r>
    </w:p>
    <w:p w:rsidR="000C7215" w:rsidRPr="008C5145" w:rsidRDefault="000C7215" w:rsidP="000C7215">
      <w:r w:rsidRPr="008C5145">
        <w:t>Ha b hamis, a hamis.</w:t>
      </w:r>
    </w:p>
    <w:p w:rsidR="000C7215" w:rsidRPr="008C5145" w:rsidRDefault="000C7215" w:rsidP="000C7215"/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>=&gt;b = (</w:t>
      </w:r>
      <w:proofErr w:type="spellStart"/>
      <w:r w:rsidRPr="008C5145">
        <w:t>-a</w:t>
      </w:r>
      <w:proofErr w:type="spellEnd"/>
      <w:r w:rsidRPr="008C5145">
        <w:t>)+ab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>Z2 kételemű ciklikus csoport</w:t>
      </w:r>
    </w:p>
    <w:p w:rsidR="000C7215" w:rsidRPr="008C5145" w:rsidRDefault="000C7215" w:rsidP="000C7215">
      <w:r w:rsidRPr="008C5145">
        <w:t>Elemei 0 és 1. Műveletek: szorzás, mod2 összeadás.</w:t>
      </w:r>
    </w:p>
    <w:p w:rsidR="000C7215" w:rsidRPr="008C5145" w:rsidRDefault="000C7215" w:rsidP="000C7215">
      <w:r w:rsidRPr="008C5145">
        <w:t>1+</w:t>
      </w:r>
      <w:proofErr w:type="spellStart"/>
      <w:r w:rsidRPr="008C5145">
        <w:t>1</w:t>
      </w:r>
      <w:proofErr w:type="spellEnd"/>
      <w:r w:rsidRPr="008C5145">
        <w:t>=0</w:t>
      </w:r>
    </w:p>
    <w:p w:rsidR="000C7215" w:rsidRPr="008C5145" w:rsidRDefault="000C7215" w:rsidP="000C7215"/>
    <w:p w:rsidR="000C7215" w:rsidRPr="008C5145" w:rsidRDefault="000C7215" w:rsidP="000C7215">
      <w:r w:rsidRPr="008C5145">
        <w:t>Kapcsolat a Boole algebrával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 xml:space="preserve"> igaz p=1; a hamis p=0;</w:t>
      </w:r>
    </w:p>
    <w:p w:rsidR="000C7215" w:rsidRPr="008C5145" w:rsidRDefault="000C7215" w:rsidP="000C7215">
      <w:r w:rsidRPr="008C5145">
        <w:t>b igaz q=1; b hamis q=0;</w:t>
      </w:r>
    </w:p>
    <w:p w:rsidR="000C7215" w:rsidRPr="008C5145" w:rsidRDefault="000C7215" w:rsidP="000C7215"/>
    <w:p w:rsidR="000C7215" w:rsidRPr="008C5145" w:rsidRDefault="000C7215" w:rsidP="000C7215">
      <w:proofErr w:type="spellStart"/>
      <w:r w:rsidRPr="008C5145">
        <w:t>-a</w:t>
      </w:r>
      <w:proofErr w:type="spellEnd"/>
      <w:r w:rsidRPr="008C5145">
        <w:t xml:space="preserve"> = 1 + p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 xml:space="preserve"> V b = p + q + p*q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 xml:space="preserve"> ^ b = p*q</w:t>
      </w:r>
    </w:p>
    <w:p w:rsidR="000C7215" w:rsidRPr="008C5145" w:rsidRDefault="000C7215" w:rsidP="000C7215">
      <w:proofErr w:type="gramStart"/>
      <w:r w:rsidRPr="008C5145">
        <w:t>a</w:t>
      </w:r>
      <w:proofErr w:type="gramEnd"/>
      <w:r w:rsidRPr="008C5145">
        <w:t xml:space="preserve"> =&gt; b =  (</w:t>
      </w:r>
      <w:proofErr w:type="spellStart"/>
      <w:r w:rsidRPr="008C5145">
        <w:t>-a</w:t>
      </w:r>
      <w:proofErr w:type="spellEnd"/>
      <w:r w:rsidRPr="008C5145">
        <w:t>)</w:t>
      </w:r>
      <w:proofErr w:type="spellStart"/>
      <w:r w:rsidRPr="008C5145">
        <w:t>Vab</w:t>
      </w:r>
      <w:proofErr w:type="spellEnd"/>
      <w:r w:rsidRPr="008C5145">
        <w:t xml:space="preserve"> = (1+ p) + (</w:t>
      </w:r>
      <w:proofErr w:type="spellStart"/>
      <w:r w:rsidRPr="008C5145">
        <w:t>pq</w:t>
      </w:r>
      <w:proofErr w:type="spellEnd"/>
      <w:r w:rsidRPr="008C5145">
        <w:t>) + ((1 + p)*</w:t>
      </w:r>
      <w:proofErr w:type="spellStart"/>
      <w:r w:rsidRPr="008C5145">
        <w:t>pq</w:t>
      </w:r>
      <w:proofErr w:type="spellEnd"/>
      <w:r w:rsidRPr="008C5145">
        <w:t xml:space="preserve">) = 1 + p + </w:t>
      </w:r>
      <w:proofErr w:type="spellStart"/>
      <w:r w:rsidRPr="008C5145">
        <w:t>pq</w:t>
      </w:r>
      <w:proofErr w:type="spellEnd"/>
      <w:r w:rsidRPr="008C5145">
        <w:t xml:space="preserve"> + </w:t>
      </w:r>
      <w:proofErr w:type="spellStart"/>
      <w:r w:rsidRPr="008C5145">
        <w:t>pq</w:t>
      </w:r>
      <w:proofErr w:type="spellEnd"/>
      <w:r w:rsidRPr="008C5145">
        <w:t xml:space="preserve"> + </w:t>
      </w:r>
      <w:proofErr w:type="spellStart"/>
      <w:r w:rsidRPr="008C5145">
        <w:t>pq</w:t>
      </w:r>
      <w:proofErr w:type="spellEnd"/>
      <w:r w:rsidRPr="008C5145">
        <w:t xml:space="preserve"> = 1 + p + p*q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>XYZ állításai</w:t>
      </w:r>
    </w:p>
    <w:p w:rsidR="000C7215" w:rsidRPr="008C5145" w:rsidRDefault="000C7215" w:rsidP="000C7215">
      <w:r w:rsidRPr="008C5145">
        <w:t>X: közülünk kettő igazat mond; Y: Z hazudik; Z: igazat mondok</w:t>
      </w:r>
    </w:p>
    <w:p w:rsidR="000C7215" w:rsidRPr="008C5145" w:rsidRDefault="000C7215" w:rsidP="000C7215">
      <w:r w:rsidRPr="008C5145">
        <w:t xml:space="preserve">Itt szépen felírod a 0-7ig a számokat binárisan, és kihúzod azokat, amik ellentmondanak egy feltételnek. </w:t>
      </w:r>
    </w:p>
    <w:tbl>
      <w:tblPr>
        <w:tblStyle w:val="Rcsostblzat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540"/>
        <w:gridCol w:w="7867"/>
      </w:tblGrid>
      <w:tr w:rsidR="000C7215" w:rsidRPr="008C5145">
        <w:tc>
          <w:tcPr>
            <w:tcW w:w="468" w:type="dxa"/>
          </w:tcPr>
          <w:p w:rsidR="000C7215" w:rsidRPr="008C5145" w:rsidRDefault="000C7215" w:rsidP="000C7215">
            <w:r w:rsidRPr="008C5145">
              <w:t>X</w:t>
            </w:r>
          </w:p>
        </w:tc>
        <w:tc>
          <w:tcPr>
            <w:tcW w:w="360" w:type="dxa"/>
          </w:tcPr>
          <w:p w:rsidR="000C7215" w:rsidRPr="008C5145" w:rsidRDefault="000C7215" w:rsidP="000C7215">
            <w:r w:rsidRPr="008C5145">
              <w:t>Y</w:t>
            </w:r>
          </w:p>
        </w:tc>
        <w:tc>
          <w:tcPr>
            <w:tcW w:w="540" w:type="dxa"/>
          </w:tcPr>
          <w:p w:rsidR="000C7215" w:rsidRPr="008C5145" w:rsidRDefault="000C7215" w:rsidP="000C7215">
            <w:r w:rsidRPr="008C5145">
              <w:t>Z</w:t>
            </w:r>
          </w:p>
        </w:tc>
        <w:tc>
          <w:tcPr>
            <w:tcW w:w="7867" w:type="dxa"/>
          </w:tcPr>
          <w:p w:rsidR="000C7215" w:rsidRPr="008C5145" w:rsidRDefault="000C7215" w:rsidP="000C7215">
            <w:r w:rsidRPr="008C5145">
              <w:t>X feltétel ellenőrzése közben</w:t>
            </w:r>
          </w:p>
        </w:tc>
      </w:tr>
      <w:tr w:rsidR="000C7215" w:rsidRPr="008C5145">
        <w:tc>
          <w:tcPr>
            <w:tcW w:w="468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360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540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7867" w:type="dxa"/>
          </w:tcPr>
          <w:p w:rsidR="000C7215" w:rsidRPr="008C5145" w:rsidRDefault="000C7215" w:rsidP="000C7215">
            <w:r w:rsidRPr="008C5145">
              <w:t>Jó, mert „kettő igazat mond” nem teljesül, X=0</w:t>
            </w:r>
          </w:p>
        </w:tc>
      </w:tr>
      <w:tr w:rsidR="000C7215" w:rsidRPr="008C5145">
        <w:tc>
          <w:tcPr>
            <w:tcW w:w="468" w:type="dxa"/>
          </w:tcPr>
          <w:p w:rsidR="000C7215" w:rsidRPr="008C5145" w:rsidRDefault="000C7215" w:rsidP="000C7215">
            <w:r w:rsidRPr="008C5145">
              <w:t>1</w:t>
            </w:r>
          </w:p>
        </w:tc>
        <w:tc>
          <w:tcPr>
            <w:tcW w:w="360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540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7867" w:type="dxa"/>
          </w:tcPr>
          <w:p w:rsidR="000C7215" w:rsidRPr="008C5145" w:rsidRDefault="000C7215" w:rsidP="000C7215">
            <w:r w:rsidRPr="008C5145">
              <w:t>Kihúzandó, mert „kettő igazat mond” nem teljesül, mégis X=1</w:t>
            </w:r>
          </w:p>
        </w:tc>
      </w:tr>
      <w:tr w:rsidR="000C7215" w:rsidRPr="008C5145">
        <w:tc>
          <w:tcPr>
            <w:tcW w:w="468" w:type="dxa"/>
          </w:tcPr>
          <w:p w:rsidR="000C7215" w:rsidRPr="008C5145" w:rsidRDefault="000C7215" w:rsidP="000C7215">
            <w:r w:rsidRPr="008C5145">
              <w:t>0</w:t>
            </w:r>
          </w:p>
        </w:tc>
        <w:tc>
          <w:tcPr>
            <w:tcW w:w="360" w:type="dxa"/>
          </w:tcPr>
          <w:p w:rsidR="000C7215" w:rsidRPr="008C5145" w:rsidRDefault="000C7215" w:rsidP="000C7215">
            <w:r w:rsidRPr="008C5145">
              <w:t>1</w:t>
            </w:r>
          </w:p>
        </w:tc>
        <w:tc>
          <w:tcPr>
            <w:tcW w:w="540" w:type="dxa"/>
          </w:tcPr>
          <w:p w:rsidR="000C7215" w:rsidRPr="008C5145" w:rsidRDefault="000C7215" w:rsidP="000C7215">
            <w:r w:rsidRPr="008C5145">
              <w:t>1</w:t>
            </w:r>
          </w:p>
        </w:tc>
        <w:tc>
          <w:tcPr>
            <w:tcW w:w="7867" w:type="dxa"/>
          </w:tcPr>
          <w:p w:rsidR="000C7215" w:rsidRPr="008C5145" w:rsidRDefault="000C7215" w:rsidP="000C7215">
            <w:r w:rsidRPr="008C5145">
              <w:t>Kihúzandó, mert „kettő igazat mond” teljesül, mégis X=0</w:t>
            </w:r>
          </w:p>
        </w:tc>
      </w:tr>
    </w:tbl>
    <w:p w:rsidR="000C7215" w:rsidRPr="008C5145" w:rsidRDefault="000C7215" w:rsidP="000C7215">
      <w:pPr>
        <w:numPr>
          <w:ins w:id="1" w:author="Unknown" w:date="2004-12-01T23:14:00Z"/>
        </w:numPr>
      </w:pPr>
    </w:p>
    <w:p w:rsidR="000C7215" w:rsidRPr="008C5145" w:rsidRDefault="000C7215" w:rsidP="000C7215">
      <w:r w:rsidRPr="008C5145">
        <w:t>A három feltétel ellenőrzése után már csak azokat az eseteket nem húztuk ki, amik lehetségesek.</w:t>
      </w:r>
    </w:p>
    <w:p w:rsidR="000C7215" w:rsidRPr="008C5145" w:rsidRDefault="000C7215" w:rsidP="000C7215">
      <w:proofErr w:type="spellStart"/>
      <w:r w:rsidRPr="008C5145">
        <w:lastRenderedPageBreak/>
        <w:t>Megj</w:t>
      </w:r>
      <w:proofErr w:type="spellEnd"/>
      <w:r w:rsidRPr="008C5145">
        <w:t>: az „igazat mondok” nem hordoz információt, lehet igaz, és hamis is. (De a „Igazat mondok, és B hazudik” már más, mint a „B hazudik!”)</w:t>
      </w:r>
    </w:p>
    <w:p w:rsidR="000C7215" w:rsidRPr="008C5145" w:rsidRDefault="000C7215" w:rsidP="000C7215">
      <w:proofErr w:type="spellStart"/>
      <w:r w:rsidRPr="008C5145">
        <w:t>Megj</w:t>
      </w:r>
      <w:proofErr w:type="spellEnd"/>
      <w:r w:rsidRPr="008C5145">
        <w:t>: a „hazudok” paradoxon, ha a többi feltételből a hazug paradoxonhoz jutunk, akkor azok a feltételek rosszak.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proofErr w:type="spellStart"/>
      <w:r w:rsidRPr="008C5145">
        <w:rPr>
          <w:rFonts w:ascii="Times New Roman" w:hAnsi="Times New Roman" w:cs="Times New Roman"/>
        </w:rPr>
        <w:t>Propozicionális</w:t>
      </w:r>
      <w:proofErr w:type="spellEnd"/>
      <w:r w:rsidRPr="008C5145">
        <w:rPr>
          <w:rFonts w:ascii="Times New Roman" w:hAnsi="Times New Roman" w:cs="Times New Roman"/>
        </w:rPr>
        <w:t xml:space="preserve"> logika</w:t>
      </w:r>
    </w:p>
    <w:p w:rsidR="000C7215" w:rsidRPr="008C5145" w:rsidRDefault="000C7215" w:rsidP="000C7215">
      <w:r w:rsidRPr="008C5145">
        <w:t>Az atomokat x</w:t>
      </w:r>
      <w:proofErr w:type="gramStart"/>
      <w:r w:rsidRPr="008C5145">
        <w:t>,y</w:t>
      </w:r>
      <w:proofErr w:type="gramEnd"/>
      <w:r w:rsidRPr="008C5145">
        <w:t>,z vagy φ, ψ betűkkel jelöljük, ezek logikai változók. Az atomok halmazát X-szel jelöljük. Az u modell minden atomhoz rendel egy (igaz/hamis) értéket.</w:t>
      </w:r>
    </w:p>
    <w:p w:rsidR="000C7215" w:rsidRPr="008C5145" w:rsidRDefault="000C7215" w:rsidP="000C7215">
      <w:r w:rsidRPr="008C5145">
        <w:t>Az atomokból logikai műveletekkel összerakott képletet formulának nevezzük (egy atom is lehet formula)</w:t>
      </w:r>
    </w:p>
    <w:p w:rsidR="000C7215" w:rsidRPr="008C5145" w:rsidRDefault="000C7215" w:rsidP="000C7215">
      <w:r w:rsidRPr="008C5145">
        <w:t>Egy elméletet nagy görög betűvel jelölünk (Σ, Γ, Δ), az elmélet formulák halmaza. Ezek a formulák az elméletben igaz állítások.</w:t>
      </w:r>
    </w:p>
    <w:p w:rsidR="000C7215" w:rsidRPr="008C5145" w:rsidRDefault="000C7215" w:rsidP="000C7215">
      <w:r w:rsidRPr="008C5145">
        <w:t xml:space="preserve">Természetesen nem minden modell összeegyeztethető minden elmélettel. u modell modellje </w:t>
      </w:r>
      <w:proofErr w:type="gramStart"/>
      <w:r w:rsidRPr="008C5145">
        <w:t>a</w:t>
      </w:r>
      <w:proofErr w:type="gramEnd"/>
      <w:r w:rsidRPr="008C5145">
        <w:t xml:space="preserve"> Σ elméletnek, ha az elmélet formuláiba behelyettesítve az u által megadott értékeléseket minden formula igaz lesz.</w:t>
      </w:r>
    </w:p>
    <w:p w:rsidR="000C7215" w:rsidRPr="008C5145" w:rsidRDefault="000C7215" w:rsidP="000C7215">
      <w:proofErr w:type="spellStart"/>
      <w:r w:rsidRPr="008C5145">
        <w:t>Pl</w:t>
      </w:r>
      <w:proofErr w:type="spellEnd"/>
      <w:r w:rsidRPr="008C5145">
        <w:t>: Σ={x=</w:t>
      </w:r>
      <w:proofErr w:type="gramStart"/>
      <w:r w:rsidRPr="008C5145">
        <w:t>&gt;y</w:t>
      </w:r>
      <w:proofErr w:type="gramEnd"/>
      <w:r w:rsidRPr="008C5145">
        <w:t xml:space="preserve">, </w:t>
      </w:r>
      <w:proofErr w:type="spellStart"/>
      <w:r w:rsidRPr="008C5145">
        <w:t>y</w:t>
      </w:r>
      <w:proofErr w:type="spellEnd"/>
      <w:r w:rsidRPr="008C5145">
        <w:t>^z} esetén u1={x=1;y=1;z=1} modellje, u2={x=0;y=0;z=1} nem modellje Σ elméletnek.</w:t>
      </w:r>
    </w:p>
    <w:p w:rsidR="000C7215" w:rsidRPr="008C5145" w:rsidRDefault="000C7215" w:rsidP="000C7215">
      <w:r w:rsidRPr="008C5145">
        <w:t>Egy modell konzisztens, ha van modellje. /ha inkonzisztens, akkor ellentmondás van az alapformulákban; ezt felhasználva levezethető olyan állítás is, ami hamis/</w:t>
      </w:r>
    </w:p>
    <w:p w:rsidR="000C7215" w:rsidRPr="008C5145" w:rsidRDefault="000C7215" w:rsidP="000C7215">
      <w:r w:rsidRPr="008C5145">
        <w:t>Egy modell teljes, ha legfeljebb egy modellje van. (</w:t>
      </w:r>
      <w:proofErr w:type="spellStart"/>
      <w:r w:rsidRPr="008C5145">
        <w:t>Propozicionális</w:t>
      </w:r>
      <w:proofErr w:type="spellEnd"/>
      <w:r w:rsidRPr="008C5145">
        <w:t xml:space="preserve"> logikában) /teljes modell esetén minden állításról be tudjuk bizonyítani, hogy igaz vagy hamis; több modell esetén ez természetesen nem lehetséges; inkonzisztens elméletnél minden állítás igaz és hamis voltát </w:t>
      </w:r>
      <w:r w:rsidRPr="008C5145">
        <w:rPr>
          <w:b/>
          <w:bCs/>
        </w:rPr>
        <w:t>is</w:t>
      </w:r>
      <w:r w:rsidRPr="008C5145">
        <w:t xml:space="preserve"> be tudjuk bizonyítani – ez teljes csak </w:t>
      </w:r>
      <w:proofErr w:type="gramStart"/>
      <w:r w:rsidRPr="008C5145">
        <w:t>igazán ;</w:t>
      </w:r>
      <w:proofErr w:type="gramEnd"/>
      <w:r w:rsidRPr="008C5145">
        <w:t>) /</w:t>
      </w:r>
    </w:p>
    <w:p w:rsidR="000C7215" w:rsidRPr="008C5145" w:rsidRDefault="000C7215" w:rsidP="000C7215">
      <w:r w:rsidRPr="008C5145">
        <w:t>Így, ha a modellek száma</w:t>
      </w:r>
    </w:p>
    <w:p w:rsidR="000C7215" w:rsidRPr="008C5145" w:rsidRDefault="000C7215" w:rsidP="000C7215">
      <w:r w:rsidRPr="008C5145">
        <w:t>0: inkonzisztens, teljes</w:t>
      </w:r>
    </w:p>
    <w:p w:rsidR="000C7215" w:rsidRPr="008C5145" w:rsidRDefault="000C7215" w:rsidP="000C7215">
      <w:r w:rsidRPr="008C5145">
        <w:t>1: konzisztens, teljes (ezt szeretjük)</w:t>
      </w:r>
    </w:p>
    <w:p w:rsidR="000C7215" w:rsidRPr="008C5145" w:rsidRDefault="000C7215" w:rsidP="000C7215">
      <w:proofErr w:type="gramStart"/>
      <w:r w:rsidRPr="008C5145">
        <w:t>több</w:t>
      </w:r>
      <w:proofErr w:type="gramEnd"/>
      <w:r w:rsidRPr="008C5145">
        <w:t>: konzisztens, nem teljes</w:t>
      </w:r>
    </w:p>
    <w:p w:rsidR="000C7215" w:rsidRPr="008C5145" w:rsidRDefault="000C7215" w:rsidP="000C7215"/>
    <w:p w:rsidR="000C7215" w:rsidRPr="008C5145" w:rsidRDefault="000C7215" w:rsidP="000C7215">
      <w:proofErr w:type="spellStart"/>
      <w:r w:rsidRPr="008C5145">
        <w:t>Prop</w:t>
      </w:r>
      <w:proofErr w:type="spellEnd"/>
      <w:r w:rsidRPr="008C5145">
        <w:t xml:space="preserve"> logikában a „levezethető” (véges sok lépéssel) és az „igaz” egymásból következnek (magyarán a két dolog ugyanaz).</w:t>
      </w:r>
    </w:p>
    <w:p w:rsidR="000C7215" w:rsidRPr="008C5145" w:rsidRDefault="000C7215" w:rsidP="000C7215">
      <w:r w:rsidRPr="008C5145">
        <w:t>Jel: levezethető: Σ ├ φ (szintaktikai következménye)</w:t>
      </w:r>
    </w:p>
    <w:p w:rsidR="000C7215" w:rsidRPr="008C5145" w:rsidRDefault="000C7215" w:rsidP="000C7215">
      <w:proofErr w:type="gramStart"/>
      <w:r w:rsidRPr="008C5145">
        <w:t>igaz</w:t>
      </w:r>
      <w:proofErr w:type="gramEnd"/>
      <w:r w:rsidRPr="008C5145">
        <w:t>: Σ╞ φ (szemantikai következménye)</w:t>
      </w:r>
    </w:p>
    <w:p w:rsidR="000C7215" w:rsidRPr="008C5145" w:rsidRDefault="000C7215" w:rsidP="000C7215">
      <w:r w:rsidRPr="008C5145">
        <w:t xml:space="preserve">Egy formula igaz egy elméletben, ha az elmélet minden modelljén igaz. </w:t>
      </w:r>
    </w:p>
    <w:p w:rsidR="000C7215" w:rsidRPr="008C5145" w:rsidRDefault="000C7215" w:rsidP="000C7215"/>
    <w:p w:rsidR="000C7215" w:rsidRPr="008C5145" w:rsidRDefault="000C7215" w:rsidP="000C7215">
      <w:r w:rsidRPr="008C5145">
        <w:t>Egy formula független egy elmélettől, ha az elméletnek van olyan modellje, amiben igaz, és van olyan is, melyben nem.</w:t>
      </w:r>
    </w:p>
    <w:p w:rsidR="000C7215" w:rsidRPr="008C5145" w:rsidRDefault="000C7215" w:rsidP="000C7215">
      <w:r w:rsidRPr="008C5145">
        <w:t xml:space="preserve">Inkonzisztens elméletből mindig levezethető a „hamis” (jele: </w:t>
      </w:r>
      <w:proofErr w:type="spellStart"/>
      <w:r w:rsidRPr="008C5145">
        <w:t>dulpa</w:t>
      </w:r>
      <w:proofErr w:type="spellEnd"/>
      <w:r w:rsidRPr="008C5145">
        <w:t xml:space="preserve"> szárú F), sőt, bármi levezethető.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>Tautológia, kielégíthetőség</w:t>
      </w:r>
    </w:p>
    <w:p w:rsidR="000C7215" w:rsidRPr="008C5145" w:rsidRDefault="000C7215" w:rsidP="000C7215">
      <w:r w:rsidRPr="008C5145">
        <w:t>Egy formula (állítás) tautológia, ha minden modellben igaz.</w:t>
      </w:r>
    </w:p>
    <w:p w:rsidR="000C7215" w:rsidRPr="008C5145" w:rsidRDefault="000C7215" w:rsidP="000C7215">
      <w:proofErr w:type="spellStart"/>
      <w:r w:rsidRPr="008C5145">
        <w:t>Pl</w:t>
      </w:r>
      <w:proofErr w:type="spellEnd"/>
      <w:proofErr w:type="gramStart"/>
      <w:r w:rsidRPr="008C5145">
        <w:t>:  φ=&gt;</w:t>
      </w:r>
      <w:proofErr w:type="spellStart"/>
      <w:proofErr w:type="gramEnd"/>
      <w:r w:rsidRPr="008C5145">
        <w:t>φ</w:t>
      </w:r>
      <w:proofErr w:type="spellEnd"/>
      <w:r w:rsidRPr="008C5145">
        <w:t>;</w:t>
      </w:r>
      <w:r w:rsidRPr="008C5145">
        <w:tab/>
        <w:t>φ V (</w:t>
      </w:r>
      <w:proofErr w:type="spellStart"/>
      <w:r w:rsidRPr="008C5145">
        <w:t>-φ</w:t>
      </w:r>
      <w:proofErr w:type="spellEnd"/>
      <w:r w:rsidRPr="008C5145">
        <w:t>)</w:t>
      </w:r>
    </w:p>
    <w:p w:rsidR="000C7215" w:rsidRPr="008C5145" w:rsidRDefault="000C7215" w:rsidP="000C7215">
      <w:r w:rsidRPr="008C5145">
        <w:t>Egy formula kielégíthető, ha van olyan modell, ahol igaz.</w:t>
      </w:r>
    </w:p>
    <w:p w:rsidR="000C7215" w:rsidRPr="008C5145" w:rsidRDefault="000C7215" w:rsidP="000C7215">
      <w:proofErr w:type="spellStart"/>
      <w:r w:rsidRPr="008C5145">
        <w:t>Pl</w:t>
      </w:r>
      <w:proofErr w:type="spellEnd"/>
      <w:proofErr w:type="gramStart"/>
      <w:r w:rsidRPr="008C5145">
        <w:t>:  φ=&gt;</w:t>
      </w:r>
      <w:proofErr w:type="gramEnd"/>
      <w:r w:rsidRPr="008C5145">
        <w:t>ψ;</w:t>
      </w:r>
      <w:r w:rsidRPr="008C5145">
        <w:tab/>
        <w:t>φ</w:t>
      </w:r>
    </w:p>
    <w:p w:rsidR="000C7215" w:rsidRPr="008C5145" w:rsidRDefault="000C7215" w:rsidP="000C7215">
      <w:r w:rsidRPr="008C5145">
        <w:t>Egy tautológia mindig kielégíthető, egy tautológia tagadása nem kielégíthető.</w:t>
      </w:r>
    </w:p>
    <w:p w:rsidR="000C7215" w:rsidRPr="008C5145" w:rsidRDefault="000C7215" w:rsidP="000C7215">
      <w:r w:rsidRPr="008C5145">
        <w:t>Léteznek természetesen olyan állítások, melyek kielégíthetőek, és a tagadásuk is az.</w:t>
      </w:r>
    </w:p>
    <w:p w:rsidR="000C7215" w:rsidRPr="008C5145" w:rsidRDefault="000C7215" w:rsidP="000C7215"/>
    <w:p w:rsidR="000C7215" w:rsidRPr="008C5145" w:rsidRDefault="000C7215" w:rsidP="000C7215">
      <w:r w:rsidRPr="008C5145">
        <w:t>Egy állítás tautológia voltát úgy szoktuk bizonyítani, hogy a tagadásáról belátjuk, hogy nem kielégíthető.</w:t>
      </w:r>
    </w:p>
    <w:p w:rsidR="000C7215" w:rsidRPr="008C5145" w:rsidRDefault="000C7215" w:rsidP="000C7215">
      <w:proofErr w:type="spellStart"/>
      <w:r w:rsidRPr="008C5145">
        <w:lastRenderedPageBreak/>
        <w:t>Pl</w:t>
      </w:r>
      <w:proofErr w:type="spellEnd"/>
      <w:r w:rsidRPr="008C5145">
        <w:t>: φ=&gt;ψ csak akkor hamis, ha φ igaz, és ψ hamis. Feltesszük, hogy ψ hamis, ha ekkor arra jutunk, hogy φ is hamis, az állítás (φ=&gt;ψ) tautológia.</w:t>
      </w:r>
    </w:p>
    <w:p w:rsidR="000C7215" w:rsidRPr="008C5145" w:rsidRDefault="000C7215" w:rsidP="000C7215">
      <w:r w:rsidRPr="008C5145">
        <w:t>Ha (ψ hamis) mellett φ lehet igaz, (φ=&gt;ψ) nem tautológia, mert a tagadása kielégíthető.</w:t>
      </w:r>
    </w:p>
    <w:p w:rsidR="000C7215" w:rsidRPr="008C5145" w:rsidRDefault="000C7215" w:rsidP="000C7215"/>
    <w:p w:rsidR="000C7215" w:rsidRPr="008C5145" w:rsidRDefault="000C7215" w:rsidP="000C7215">
      <w:proofErr w:type="spellStart"/>
      <w:r w:rsidRPr="008C5145">
        <w:t>Pl</w:t>
      </w:r>
      <w:proofErr w:type="spellEnd"/>
      <w:r w:rsidRPr="008C5145">
        <w:t xml:space="preserve">: (η =&gt; </w:t>
      </w:r>
      <w:proofErr w:type="gramStart"/>
      <w:r w:rsidRPr="008C5145">
        <w:t>( φ V</w:t>
      </w:r>
      <w:proofErr w:type="gramEnd"/>
      <w:r w:rsidRPr="008C5145">
        <w:t xml:space="preserve"> ψ)) =&gt; ((η =&gt; φ) V (η =&gt; ψ))</w:t>
      </w:r>
    </w:p>
    <w:p w:rsidR="000C7215" w:rsidRPr="008C5145" w:rsidRDefault="000C7215" w:rsidP="000C7215">
      <w:r w:rsidRPr="008C5145">
        <w:t xml:space="preserve">Azt vizsgáljuk, hogy lehet-e ((η =&gt; φ) V (η =&gt; ψ))=0 esetén (η =&gt; </w:t>
      </w:r>
      <w:proofErr w:type="gramStart"/>
      <w:r w:rsidRPr="008C5145">
        <w:t>( φ V</w:t>
      </w:r>
      <w:proofErr w:type="gramEnd"/>
      <w:r w:rsidRPr="008C5145">
        <w:t xml:space="preserve"> ψ))=1</w:t>
      </w:r>
    </w:p>
    <w:p w:rsidR="000C7215" w:rsidRPr="008C5145" w:rsidRDefault="000C7215" w:rsidP="000C7215">
      <w:r w:rsidRPr="008C5145">
        <w:t>((η =&gt; φ) V (η =&gt; ψ))=0 csak úgy jöhet ki, hogy (η =&gt; φ) = 0 és (η =&gt; ψ)=0 ebből η=1, ψ = φ = 0</w:t>
      </w:r>
    </w:p>
    <w:p w:rsidR="000C7215" w:rsidRPr="008C5145" w:rsidRDefault="000C7215" w:rsidP="000C7215">
      <w:r w:rsidRPr="008C5145">
        <w:t>Ezt behelyettesítve (η =&gt; ( φ V ψ)) = (1=</w:t>
      </w:r>
      <w:proofErr w:type="gramStart"/>
      <w:r w:rsidRPr="008C5145">
        <w:t>&gt;0</w:t>
      </w:r>
      <w:proofErr w:type="gramEnd"/>
      <w:r w:rsidRPr="008C5145">
        <w:t>) = 0. Tehát az eredeti állítás minden esetben igaz, azaz tautológia.</w:t>
      </w:r>
    </w:p>
    <w:p w:rsidR="000C7215" w:rsidRPr="008C5145" w:rsidRDefault="000C7215" w:rsidP="000C7215">
      <w:pPr>
        <w:pStyle w:val="Cmsor2"/>
        <w:rPr>
          <w:rFonts w:ascii="Times New Roman" w:hAnsi="Times New Roman" w:cs="Times New Roman"/>
        </w:rPr>
      </w:pPr>
      <w:r w:rsidRPr="008C5145">
        <w:rPr>
          <w:rFonts w:ascii="Times New Roman" w:hAnsi="Times New Roman" w:cs="Times New Roman"/>
        </w:rPr>
        <w:t>Predikátum logika</w:t>
      </w:r>
    </w:p>
    <w:p w:rsidR="000C7215" w:rsidRPr="008C5145" w:rsidRDefault="000C7215" w:rsidP="000C7215">
      <w:r w:rsidRPr="008C5145">
        <w:t>A formulákban szerepelhet a „minden” és „létezik” jel.</w:t>
      </w:r>
    </w:p>
    <w:p w:rsidR="000C7215" w:rsidRPr="008C5145" w:rsidRDefault="000C7215" w:rsidP="000C7215">
      <w:r w:rsidRPr="008C5145">
        <w:t>A negálás kivihető a jel elé, de ekkor a „minden” jel „létezik” lesz, és fordítva.</w:t>
      </w:r>
    </w:p>
    <w:p w:rsidR="000C7215" w:rsidRPr="008C5145" w:rsidRDefault="000C7215" w:rsidP="000C7215">
      <w:r w:rsidRPr="008C5145">
        <w:t>„Minden nő nem csúnya (szép)” ekvivalens „Nem létezik csúnya nő”.</w:t>
      </w:r>
    </w:p>
    <w:p w:rsidR="000C7215" w:rsidRPr="008C5145" w:rsidRDefault="000C7215" w:rsidP="000C7215">
      <w:r w:rsidRPr="008C5145">
        <w:t xml:space="preserve">Az előző példa kapcsán felmerül: egy formula </w:t>
      </w:r>
      <w:r w:rsidRPr="008C5145">
        <w:rPr>
          <w:i/>
          <w:iCs/>
        </w:rPr>
        <w:t>kielégíthető</w:t>
      </w:r>
      <w:r w:rsidRPr="008C5145">
        <w:t>, ha van olyan modell, amin igaz (</w:t>
      </w:r>
      <w:proofErr w:type="spellStart"/>
      <w:r w:rsidRPr="008C5145">
        <w:t>pl</w:t>
      </w:r>
      <w:proofErr w:type="spellEnd"/>
      <w:r w:rsidRPr="008C5145">
        <w:t xml:space="preserve">: szépségverseny). Egy formula </w:t>
      </w:r>
      <w:r w:rsidRPr="008C5145">
        <w:rPr>
          <w:i/>
          <w:iCs/>
        </w:rPr>
        <w:t>érvényes</w:t>
      </w:r>
      <w:r w:rsidRPr="008C5145">
        <w:t>, ha minden modellen igaz (</w:t>
      </w:r>
      <w:proofErr w:type="spellStart"/>
      <w:r w:rsidRPr="008C5145">
        <w:t>hááát</w:t>
      </w:r>
      <w:proofErr w:type="spellEnd"/>
      <w:r w:rsidRPr="008C5145">
        <w:t xml:space="preserve">). </w:t>
      </w:r>
      <w:r w:rsidRPr="008C5145">
        <w:sym w:font="Wingdings" w:char="F04A"/>
      </w:r>
    </w:p>
    <w:p w:rsidR="000C7215" w:rsidRPr="008C5145" w:rsidRDefault="000C7215" w:rsidP="000C7215"/>
    <w:p w:rsidR="000C7215" w:rsidRPr="008C5145" w:rsidRDefault="000C7215" w:rsidP="000C7215">
      <w:r w:rsidRPr="008C5145">
        <w:t xml:space="preserve">Egy formula kielégíthető és érvényes voltának eldöntésekor érdemes 3-4 atomból álló világot magunk elé képzelni, és </w:t>
      </w:r>
      <w:proofErr w:type="gramStart"/>
      <w:r w:rsidRPr="008C5145">
        <w:t>ezen</w:t>
      </w:r>
      <w:proofErr w:type="gramEnd"/>
      <w:r w:rsidRPr="008C5145">
        <w:t xml:space="preserve"> példákat, ellenpéldákat keresni.</w:t>
      </w:r>
    </w:p>
    <w:p w:rsidR="000C7215" w:rsidRPr="008C5145" w:rsidRDefault="000C7215" w:rsidP="000C7215"/>
    <w:p w:rsidR="000C7215" w:rsidRPr="008C5145" w:rsidRDefault="000C7215" w:rsidP="000C7215">
      <w:r w:rsidRPr="008C5145">
        <w:t xml:space="preserve">Az atomok között értelmezhetünk műveleteket. Atomokból műveletekkel termeket állítunk elő (egy atom is </w:t>
      </w:r>
      <w:proofErr w:type="spellStart"/>
      <w:r w:rsidRPr="008C5145">
        <w:t>term</w:t>
      </w:r>
      <w:proofErr w:type="spellEnd"/>
      <w:r w:rsidRPr="008C5145">
        <w:t>).</w:t>
      </w:r>
    </w:p>
    <w:p w:rsidR="000C7215" w:rsidRPr="008C5145" w:rsidRDefault="000C7215" w:rsidP="000C7215"/>
    <w:p w:rsidR="000C7215" w:rsidRPr="008C5145" w:rsidRDefault="000C7215" w:rsidP="000C7215">
      <w:r w:rsidRPr="008C5145">
        <w:t>A formulákban termek között szerepelhet az = jel, és relációk.</w:t>
      </w:r>
    </w:p>
    <w:p w:rsidR="000C7215" w:rsidRPr="008C5145" w:rsidRDefault="000C7215" w:rsidP="000C7215">
      <w:r w:rsidRPr="008C5145">
        <w:t xml:space="preserve">Egy reláció </w:t>
      </w:r>
      <w:proofErr w:type="spellStart"/>
      <w:r w:rsidRPr="008C5145">
        <w:t>term</w:t>
      </w:r>
      <w:proofErr w:type="spellEnd"/>
      <w:r w:rsidRPr="008C5145">
        <w:t xml:space="preserve"> </w:t>
      </w:r>
      <w:proofErr w:type="gramStart"/>
      <w:r w:rsidRPr="008C5145">
        <w:t>párokhoz  (</w:t>
      </w:r>
      <w:proofErr w:type="gramEnd"/>
      <w:r w:rsidRPr="008C5145">
        <w:t xml:space="preserve">vagy esetleg </w:t>
      </w:r>
      <w:proofErr w:type="spellStart"/>
      <w:r w:rsidRPr="008C5145">
        <w:t>term-hármasokhoz</w:t>
      </w:r>
      <w:proofErr w:type="spellEnd"/>
      <w:r w:rsidRPr="008C5145">
        <w:t xml:space="preserve">, </w:t>
      </w:r>
      <w:proofErr w:type="spellStart"/>
      <w:r w:rsidRPr="008C5145">
        <w:t>-négyesekhez</w:t>
      </w:r>
      <w:proofErr w:type="spellEnd"/>
      <w:r w:rsidRPr="008C5145">
        <w:t>, stb.) rendel igaz vagy hamis értéket.</w:t>
      </w:r>
    </w:p>
    <w:p w:rsidR="000C7215" w:rsidRPr="008C5145" w:rsidRDefault="000C7215" w:rsidP="000C7215"/>
    <w:p w:rsidR="000C7215" w:rsidRPr="008C5145" w:rsidRDefault="000C7215" w:rsidP="000C7215">
      <w:r w:rsidRPr="008C5145">
        <w:t>Pl. (</w:t>
      </w:r>
      <w:proofErr w:type="gramStart"/>
      <w:r w:rsidRPr="008C5145">
        <w:t>x&lt;</w:t>
      </w:r>
      <w:proofErr w:type="gramEnd"/>
      <w:r w:rsidRPr="008C5145">
        <w:t>y) lehet igaz vagy hamis.</w:t>
      </w:r>
    </w:p>
    <w:p w:rsidR="000C7215" w:rsidRPr="008C5145" w:rsidRDefault="000C7215" w:rsidP="000C7215"/>
    <w:p w:rsidR="000C7215" w:rsidRPr="008C5145" w:rsidRDefault="000C7215" w:rsidP="000C7215">
      <w:pPr>
        <w:rPr>
          <w:b/>
          <w:bCs/>
        </w:rPr>
      </w:pPr>
      <w:r w:rsidRPr="008C5145">
        <w:rPr>
          <w:b/>
          <w:bCs/>
        </w:rPr>
        <w:t>A reláció viselkedését az elmélet határozza meg!</w:t>
      </w:r>
    </w:p>
    <w:p w:rsidR="000C7215" w:rsidRPr="008C5145" w:rsidRDefault="000C7215" w:rsidP="000C7215">
      <w:r w:rsidRPr="008C5145">
        <w:t xml:space="preserve">Ismétlődő példa a </w:t>
      </w:r>
      <w:proofErr w:type="gramStart"/>
      <w:r w:rsidRPr="008C5145">
        <w:t>&lt; reláció</w:t>
      </w:r>
      <w:proofErr w:type="gramEnd"/>
      <w:r w:rsidRPr="008C5145">
        <w:t xml:space="preserve">. Az megszokott, egész számokon értelmezett </w:t>
      </w:r>
      <w:proofErr w:type="gramStart"/>
      <w:r w:rsidRPr="008C5145">
        <w:t>&lt; relációt</w:t>
      </w:r>
      <w:proofErr w:type="gramEnd"/>
      <w:r w:rsidRPr="008C5145">
        <w:t xml:space="preserve"> a következő elmélet határozza meg:</w:t>
      </w:r>
    </w:p>
    <w:p w:rsidR="000C7215" w:rsidRPr="008C5145" w:rsidRDefault="000C7215" w:rsidP="000C7215">
      <w:r w:rsidRPr="008C5145">
        <w:t>(M: minden, L: létezik)</w:t>
      </w:r>
    </w:p>
    <w:p w:rsidR="000C7215" w:rsidRPr="008C5145" w:rsidRDefault="000C7215" w:rsidP="000C7215">
      <w:r w:rsidRPr="008C5145">
        <w:t>Σ={</w:t>
      </w:r>
      <w:r w:rsidRPr="008C5145">
        <w:tab/>
      </w:r>
      <w:proofErr w:type="spellStart"/>
      <w:r w:rsidRPr="008C5145">
        <w:t>Mx</w:t>
      </w:r>
      <w:proofErr w:type="spellEnd"/>
      <w:r w:rsidRPr="008C5145">
        <w:t xml:space="preserve"> -(</w:t>
      </w:r>
      <w:proofErr w:type="gramStart"/>
      <w:r w:rsidRPr="008C5145">
        <w:t>x&lt;</w:t>
      </w:r>
      <w:proofErr w:type="spellStart"/>
      <w:proofErr w:type="gramEnd"/>
      <w:r w:rsidRPr="008C5145">
        <w:t>x</w:t>
      </w:r>
      <w:proofErr w:type="spellEnd"/>
      <w:r w:rsidRPr="008C5145">
        <w:t>)</w:t>
      </w:r>
    </w:p>
    <w:p w:rsidR="000C7215" w:rsidRPr="008C5145" w:rsidRDefault="000C7215" w:rsidP="000C7215">
      <w:pPr>
        <w:ind w:firstLine="708"/>
      </w:pPr>
      <w:proofErr w:type="spellStart"/>
      <w:proofErr w:type="gramStart"/>
      <w:r w:rsidRPr="008C5145">
        <w:t>MxMyMz</w:t>
      </w:r>
      <w:proofErr w:type="spellEnd"/>
      <w:r w:rsidRPr="008C5145">
        <w:t>( x</w:t>
      </w:r>
      <w:proofErr w:type="gramEnd"/>
      <w:r w:rsidRPr="008C5145">
        <w:t>&lt;y ^ y&lt;z =&gt; x&lt;z )</w:t>
      </w:r>
      <w:r w:rsidRPr="008C5145">
        <w:tab/>
        <w:t>//tranzitív</w:t>
      </w:r>
    </w:p>
    <w:p w:rsidR="000C7215" w:rsidRPr="008C5145" w:rsidRDefault="000C7215" w:rsidP="000C7215">
      <w:pPr>
        <w:ind w:firstLine="708"/>
      </w:pPr>
      <w:proofErr w:type="spellStart"/>
      <w:proofErr w:type="gramStart"/>
      <w:r w:rsidRPr="008C5145">
        <w:t>MxMy</w:t>
      </w:r>
      <w:proofErr w:type="spellEnd"/>
      <w:r w:rsidRPr="008C5145">
        <w:t>( x</w:t>
      </w:r>
      <w:proofErr w:type="gramEnd"/>
      <w:r w:rsidRPr="008C5145">
        <w:t>&lt;y V x=y V y&lt;x )</w:t>
      </w:r>
      <w:r w:rsidRPr="008C5145">
        <w:tab/>
      </w:r>
      <w:r w:rsidRPr="008C5145">
        <w:tab/>
        <w:t>//teljes rendezés</w:t>
      </w:r>
    </w:p>
    <w:p w:rsidR="000C7215" w:rsidRPr="008C5145" w:rsidRDefault="000C7215" w:rsidP="000C7215">
      <w:pPr>
        <w:ind w:firstLine="708"/>
      </w:pPr>
      <w:proofErr w:type="spellStart"/>
      <w:r w:rsidRPr="008C5145">
        <w:t>-</w:t>
      </w:r>
      <w:proofErr w:type="gramStart"/>
      <w:r w:rsidRPr="008C5145">
        <w:t>LxMy</w:t>
      </w:r>
      <w:proofErr w:type="spellEnd"/>
      <w:r w:rsidRPr="008C5145">
        <w:t>( -</w:t>
      </w:r>
      <w:proofErr w:type="gramEnd"/>
      <w:r w:rsidRPr="008C5145">
        <w:t>(x=y) =&gt; y&lt;x )</w:t>
      </w:r>
      <w:r w:rsidRPr="008C5145">
        <w:tab/>
      </w:r>
      <w:r w:rsidRPr="008C5145">
        <w:tab/>
        <w:t>//nem létezik legkisebb elem</w:t>
      </w:r>
    </w:p>
    <w:p w:rsidR="000C7215" w:rsidRPr="008C5145" w:rsidRDefault="000C7215" w:rsidP="000C7215">
      <w:pPr>
        <w:ind w:firstLine="708"/>
      </w:pPr>
      <w:proofErr w:type="spellStart"/>
      <w:r w:rsidRPr="008C5145">
        <w:t>-</w:t>
      </w:r>
      <w:proofErr w:type="gramStart"/>
      <w:r w:rsidRPr="008C5145">
        <w:t>LxMy</w:t>
      </w:r>
      <w:proofErr w:type="spellEnd"/>
      <w:r w:rsidRPr="008C5145">
        <w:t>( -</w:t>
      </w:r>
      <w:proofErr w:type="gramEnd"/>
      <w:r w:rsidRPr="008C5145">
        <w:t>(x=y) =&gt; x&lt;y )</w:t>
      </w:r>
      <w:r w:rsidRPr="008C5145">
        <w:tab/>
      </w:r>
      <w:r w:rsidRPr="008C5145">
        <w:tab/>
        <w:t>//nem létezik legnagyobb elem</w:t>
      </w:r>
    </w:p>
    <w:p w:rsidR="000C7215" w:rsidRPr="008C5145" w:rsidRDefault="000C7215" w:rsidP="000C7215">
      <w:pPr>
        <w:ind w:firstLine="708"/>
      </w:pPr>
      <w:proofErr w:type="spellStart"/>
      <w:proofErr w:type="gramStart"/>
      <w:r w:rsidRPr="008C5145">
        <w:t>MxLy</w:t>
      </w:r>
      <w:proofErr w:type="spellEnd"/>
      <w:r w:rsidRPr="008C5145">
        <w:t>( y</w:t>
      </w:r>
      <w:proofErr w:type="gramEnd"/>
      <w:r w:rsidRPr="008C5145">
        <w:t>&lt;x ^ (</w:t>
      </w:r>
      <w:proofErr w:type="spellStart"/>
      <w:r w:rsidRPr="008C5145">
        <w:t>-Lz</w:t>
      </w:r>
      <w:proofErr w:type="spellEnd"/>
      <w:r w:rsidRPr="008C5145">
        <w:t xml:space="preserve"> y&lt;z&lt;x))</w:t>
      </w:r>
      <w:r w:rsidRPr="008C5145">
        <w:tab/>
      </w:r>
      <w:r w:rsidRPr="008C5145">
        <w:tab/>
        <w:t>//minden számhoz van közvetlen előtte lévő</w:t>
      </w:r>
    </w:p>
    <w:p w:rsidR="000C7215" w:rsidRPr="008C5145" w:rsidRDefault="000C7215" w:rsidP="000C7215">
      <w:pPr>
        <w:ind w:firstLine="708"/>
      </w:pPr>
      <w:proofErr w:type="spellStart"/>
      <w:proofErr w:type="gramStart"/>
      <w:r w:rsidRPr="008C5145">
        <w:t>MxLy</w:t>
      </w:r>
      <w:proofErr w:type="spellEnd"/>
      <w:r w:rsidRPr="008C5145">
        <w:t>( x</w:t>
      </w:r>
      <w:proofErr w:type="gramEnd"/>
      <w:r w:rsidRPr="008C5145">
        <w:t>&lt;y ^ (</w:t>
      </w:r>
      <w:proofErr w:type="spellStart"/>
      <w:r w:rsidRPr="008C5145">
        <w:t>-Lz</w:t>
      </w:r>
      <w:proofErr w:type="spellEnd"/>
      <w:r w:rsidRPr="008C5145">
        <w:t xml:space="preserve"> x&lt;z&lt;y))</w:t>
      </w:r>
      <w:r w:rsidRPr="008C5145">
        <w:tab/>
      </w:r>
      <w:r w:rsidRPr="008C5145">
        <w:tab/>
        <w:t>//minden számhoz van közvetlen utána lévő</w:t>
      </w:r>
    </w:p>
    <w:p w:rsidR="000C7215" w:rsidRPr="008C5145" w:rsidRDefault="000C7215" w:rsidP="000C7215">
      <w:pPr>
        <w:ind w:firstLine="708"/>
      </w:pPr>
      <w:r w:rsidRPr="008C5145">
        <w:t>//valós számoknál az utóbbi 2 nem igaz</w:t>
      </w:r>
    </w:p>
    <w:p w:rsidR="000C7215" w:rsidRPr="008C5145" w:rsidRDefault="000C7215" w:rsidP="000C7215">
      <w:r w:rsidRPr="008C5145">
        <w:t>}</w:t>
      </w:r>
    </w:p>
    <w:p w:rsidR="000C7215" w:rsidRPr="008C5145" w:rsidRDefault="000C7215" w:rsidP="000C7215">
      <w:r w:rsidRPr="008C5145">
        <w:t xml:space="preserve">Érdemes megnézni, hogy egy példában ezek ott vannak-e, mert különben átejthetjük magunkat, ha odaképzeljük. Pl. legkisebb </w:t>
      </w:r>
      <w:proofErr w:type="gramStart"/>
      <w:r w:rsidRPr="008C5145">
        <w:t>elem !</w:t>
      </w:r>
      <w:proofErr w:type="gramEnd"/>
      <w:r w:rsidRPr="008C5145">
        <w:t>= olyan elem, akinél nincs kisebb, mert ha nem teljes a rendezés, sok olyan elem lehet, akinél nincs kisebb, mégsem kisebb mindenki másnál.</w:t>
      </w:r>
    </w:p>
    <w:p w:rsidR="0060139B" w:rsidRPr="008C5145" w:rsidRDefault="0060139B"/>
    <w:sectPr w:rsidR="0060139B" w:rsidRPr="008C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E6"/>
    <w:rsid w:val="00032BC7"/>
    <w:rsid w:val="00035761"/>
    <w:rsid w:val="000A374E"/>
    <w:rsid w:val="000C7215"/>
    <w:rsid w:val="000E742D"/>
    <w:rsid w:val="001224AE"/>
    <w:rsid w:val="001E7256"/>
    <w:rsid w:val="00204612"/>
    <w:rsid w:val="00284185"/>
    <w:rsid w:val="002A2589"/>
    <w:rsid w:val="003835B1"/>
    <w:rsid w:val="004179E9"/>
    <w:rsid w:val="00464BD4"/>
    <w:rsid w:val="00474EEB"/>
    <w:rsid w:val="00534A57"/>
    <w:rsid w:val="0053547E"/>
    <w:rsid w:val="005759A6"/>
    <w:rsid w:val="0060139B"/>
    <w:rsid w:val="00636569"/>
    <w:rsid w:val="00676A9F"/>
    <w:rsid w:val="0068035E"/>
    <w:rsid w:val="006A22BE"/>
    <w:rsid w:val="006E5E72"/>
    <w:rsid w:val="0070279C"/>
    <w:rsid w:val="0074572C"/>
    <w:rsid w:val="00784DCA"/>
    <w:rsid w:val="00787225"/>
    <w:rsid w:val="008A6F6E"/>
    <w:rsid w:val="008C5145"/>
    <w:rsid w:val="008D753B"/>
    <w:rsid w:val="009F065F"/>
    <w:rsid w:val="009F355A"/>
    <w:rsid w:val="009F3896"/>
    <w:rsid w:val="00A779A5"/>
    <w:rsid w:val="00B1038F"/>
    <w:rsid w:val="00B97334"/>
    <w:rsid w:val="00C3119F"/>
    <w:rsid w:val="00C31A12"/>
    <w:rsid w:val="00CC1E9F"/>
    <w:rsid w:val="00CF3752"/>
    <w:rsid w:val="00D2279D"/>
    <w:rsid w:val="00D81703"/>
    <w:rsid w:val="00E41819"/>
    <w:rsid w:val="00E465E6"/>
    <w:rsid w:val="00F50B6C"/>
    <w:rsid w:val="00FB412D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41E6A-B631-47F2-9A81-F22F280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215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C7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C7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csostblzat">
    <w:name w:val="Table Grid"/>
    <w:basedOn w:val="Normltblzat"/>
    <w:uiPriority w:val="99"/>
    <w:rsid w:val="000C72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Villám malo</vt:lpstr>
    </vt:vector>
  </TitlesOfParts>
  <Company>otthon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Villám malo</dc:title>
  <dc:subject/>
  <dc:creator>Szabó Marcell</dc:creator>
  <cp:keywords/>
  <dc:description/>
  <cp:lastModifiedBy>x</cp:lastModifiedBy>
  <cp:revision>3</cp:revision>
  <dcterms:created xsi:type="dcterms:W3CDTF">2013-10-02T13:09:00Z</dcterms:created>
  <dcterms:modified xsi:type="dcterms:W3CDTF">2013-10-02T13:10:00Z</dcterms:modified>
</cp:coreProperties>
</file>