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0A" w:rsidRPr="00DC1D0A" w:rsidRDefault="00DC1D0A" w:rsidP="008B7573">
      <w:pPr>
        <w:pStyle w:val="Cmsor2"/>
        <w:jc w:val="center"/>
      </w:pPr>
      <w:bookmarkStart w:id="0" w:name="_GoBack"/>
      <w:bookmarkEnd w:id="0"/>
      <w:r>
        <w:t>TTMER25 -</w:t>
      </w:r>
      <w:r w:rsidR="008B7573">
        <w:br/>
      </w:r>
      <w:r w:rsidRPr="00DC1D0A">
        <w:t>Adatátvitel hozzáférési hálózaton (ADSL2, ADSL2+)</w:t>
      </w:r>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Milyen feladatokat kell megoldani a mérési gyakorlaton? </w:t>
      </w:r>
    </w:p>
    <w:p w:rsidR="001C209F" w:rsidRDefault="00240436"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internet szolgáltatás megvalósítása az internet és felhasználói között</w:t>
      </w:r>
    </w:p>
    <w:p w:rsidR="001C209F" w:rsidRDefault="00240436"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hálózati elemek megismerése, konfigurálása</w:t>
      </w:r>
    </w:p>
    <w:p w:rsidR="001C209F" w:rsidRDefault="00240436"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mérések végzése a hálózat ADSL és Ethernet rétegeiben</w:t>
      </w:r>
    </w:p>
    <w:p w:rsidR="001C209F" w:rsidRDefault="00240436" w:rsidP="001C209F">
      <w:pPr>
        <w:spacing w:after="0" w:line="240" w:lineRule="auto"/>
        <w:ind w:left="720"/>
        <w:jc w:val="both"/>
      </w:pPr>
      <w:r>
        <w:rPr>
          <w:rFonts w:ascii="Times New Roman" w:eastAsia="Times New Roman" w:hAnsi="Times New Roman"/>
          <w:sz w:val="24"/>
          <w:szCs w:val="24"/>
          <w:lang w:eastAsia="hu-HU"/>
        </w:rPr>
        <w:t>- hibakeresés és javítás</w:t>
      </w:r>
    </w:p>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hyperlink r:id="rId8" w:history="1">
        <w:r w:rsidR="00240436" w:rsidRPr="00FD5FD1">
          <w:rPr>
            <w:rStyle w:val="Hiperhivatkozs"/>
            <w:rFonts w:ascii="Times New Roman" w:eastAsia="Times New Roman" w:hAnsi="Times New Roman"/>
            <w:sz w:val="24"/>
            <w:szCs w:val="24"/>
            <w:lang w:eastAsia="hu-HU"/>
          </w:rPr>
          <w:t>http://alpha.tmit.bme.hu/meresek/ttmer25a.htm</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Ismertesse a mérésen használt hálózat fő elemeit, és azok fő feladatait! </w:t>
      </w:r>
    </w:p>
    <w:p w:rsidR="001C209F" w:rsidRDefault="00D97858"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D97858">
        <w:rPr>
          <w:rFonts w:ascii="Times New Roman" w:eastAsia="Times New Roman" w:hAnsi="Times New Roman"/>
          <w:sz w:val="24"/>
          <w:szCs w:val="24"/>
          <w:lang w:eastAsia="hu-HU"/>
        </w:rPr>
        <w:t xml:space="preserve">ADSL2/2+ DSLAM ( ZyXEL AAM1212-51 ) </w:t>
      </w:r>
    </w:p>
    <w:p w:rsidR="001C209F" w:rsidRDefault="00D97858"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D97858">
        <w:rPr>
          <w:rFonts w:ascii="Times New Roman" w:eastAsia="Times New Roman" w:hAnsi="Times New Roman"/>
          <w:sz w:val="24"/>
          <w:szCs w:val="24"/>
          <w:lang w:eastAsia="hu-HU"/>
        </w:rPr>
        <w:t xml:space="preserve">ADSL2/2+ MODEM + WLAN router ( ZyXEL P660HW-T1 ) </w:t>
      </w:r>
    </w:p>
    <w:p w:rsidR="001C209F" w:rsidRDefault="00D97858"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D97858">
        <w:rPr>
          <w:rFonts w:ascii="Times New Roman" w:eastAsia="Times New Roman" w:hAnsi="Times New Roman"/>
          <w:sz w:val="24"/>
          <w:szCs w:val="24"/>
          <w:lang w:eastAsia="hu-HU"/>
        </w:rPr>
        <w:t xml:space="preserve">ADSL vonal szimulátor ( DSL JUPITER ) </w:t>
      </w:r>
    </w:p>
    <w:p w:rsidR="001C209F" w:rsidRDefault="00D97858"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D97858">
        <w:rPr>
          <w:rFonts w:ascii="Times New Roman" w:eastAsia="Times New Roman" w:hAnsi="Times New Roman"/>
          <w:sz w:val="24"/>
          <w:szCs w:val="24"/>
          <w:lang w:eastAsia="hu-HU"/>
        </w:rPr>
        <w:t xml:space="preserve">Számítógépek: (router, csomag monitorozási, menedzselési, előfizetői terminál feladatokra ) </w:t>
      </w:r>
    </w:p>
    <w:p w:rsidR="001C209F" w:rsidRDefault="00D97858" w:rsidP="001C209F">
      <w:pPr>
        <w:spacing w:after="0" w:line="240" w:lineRule="auto"/>
        <w:ind w:left="1418" w:hanging="284"/>
        <w:jc w:val="both"/>
        <w:rPr>
          <w:rFonts w:ascii="Times New Roman" w:eastAsia="Times New Roman" w:hAnsi="Times New Roman"/>
          <w:sz w:val="24"/>
          <w:szCs w:val="24"/>
          <w:lang w:eastAsia="hu-HU"/>
        </w:rPr>
      </w:pPr>
      <w:r w:rsidRPr="00D97858">
        <w:rPr>
          <w:rFonts w:ascii="Times New Roman" w:eastAsia="Times New Roman" w:hAnsi="Times New Roman"/>
          <w:sz w:val="24"/>
          <w:szCs w:val="24"/>
          <w:lang w:eastAsia="hu-HU"/>
        </w:rPr>
        <w:t xml:space="preserve">PC - DSLGW - ISP router </w:t>
      </w:r>
    </w:p>
    <w:p w:rsidR="001C209F" w:rsidRDefault="00D97858" w:rsidP="001C209F">
      <w:pPr>
        <w:spacing w:after="0" w:line="240" w:lineRule="auto"/>
        <w:ind w:left="1418" w:hanging="284"/>
        <w:jc w:val="both"/>
        <w:rPr>
          <w:rFonts w:ascii="Times New Roman" w:eastAsia="Times New Roman" w:hAnsi="Times New Roman"/>
          <w:sz w:val="24"/>
          <w:szCs w:val="24"/>
          <w:lang w:eastAsia="hu-HU"/>
        </w:rPr>
      </w:pPr>
      <w:r w:rsidRPr="00D97858">
        <w:rPr>
          <w:rFonts w:ascii="Times New Roman" w:eastAsia="Times New Roman" w:hAnsi="Times New Roman"/>
          <w:sz w:val="24"/>
          <w:szCs w:val="24"/>
          <w:lang w:eastAsia="hu-HU"/>
        </w:rPr>
        <w:t xml:space="preserve">PC - billentyűzetváltó 7-es gomb, Protokoll teszter (Wireshark), DSLAM konfigurálás </w:t>
      </w:r>
    </w:p>
    <w:p w:rsidR="001C209F" w:rsidRDefault="00D97858" w:rsidP="001C209F">
      <w:pPr>
        <w:spacing w:after="0" w:line="240" w:lineRule="auto"/>
        <w:ind w:left="1418" w:hanging="284"/>
        <w:jc w:val="both"/>
        <w:rPr>
          <w:rFonts w:ascii="Times New Roman" w:eastAsia="Times New Roman" w:hAnsi="Times New Roman"/>
          <w:sz w:val="24"/>
          <w:szCs w:val="24"/>
          <w:lang w:eastAsia="hu-HU"/>
        </w:rPr>
      </w:pPr>
      <w:r w:rsidRPr="00D97858">
        <w:rPr>
          <w:rFonts w:ascii="Times New Roman" w:eastAsia="Times New Roman" w:hAnsi="Times New Roman"/>
          <w:sz w:val="24"/>
          <w:szCs w:val="24"/>
          <w:lang w:eastAsia="hu-HU"/>
        </w:rPr>
        <w:t xml:space="preserve">PC - billentyűzetváltó 3-as gomb, Internet user (WLAN terminal), jegyzőkönyv készítés </w:t>
      </w:r>
    </w:p>
    <w:p w:rsidR="00034851" w:rsidRDefault="00D97858">
      <w:pPr>
        <w:spacing w:after="100" w:afterAutospacing="1" w:line="240" w:lineRule="auto"/>
        <w:ind w:left="1418" w:hanging="284"/>
        <w:jc w:val="both"/>
        <w:rPr>
          <w:rFonts w:ascii="Times New Roman" w:eastAsia="Times New Roman" w:hAnsi="Times New Roman"/>
          <w:sz w:val="24"/>
          <w:szCs w:val="24"/>
          <w:lang w:eastAsia="hu-HU"/>
        </w:rPr>
      </w:pPr>
      <w:r w:rsidRPr="00D97858">
        <w:rPr>
          <w:rFonts w:ascii="Times New Roman" w:eastAsia="Times New Roman" w:hAnsi="Times New Roman"/>
          <w:sz w:val="24"/>
          <w:szCs w:val="24"/>
          <w:lang w:eastAsia="hu-HU"/>
        </w:rPr>
        <w:t xml:space="preserve">Notebook - MODEM konfigurálás </w:t>
      </w:r>
    </w:p>
    <w:p w:rsidR="00034851" w:rsidRPr="00034851" w:rsidRDefault="001C209F">
      <w:pPr>
        <w:spacing w:after="120" w:line="240" w:lineRule="auto"/>
        <w:ind w:left="720"/>
        <w:jc w:val="both"/>
        <w:rPr>
          <w:rFonts w:ascii="Times New Roman" w:eastAsia="Times New Roman" w:hAnsi="Times New Roman"/>
          <w:sz w:val="24"/>
          <w:szCs w:val="24"/>
          <w:lang w:eastAsia="hu-HU"/>
          <w:rPrChange w:id="1" w:author="Nagy Katalin" w:date="2009-11-05T07:59:00Z">
            <w:rPr/>
          </w:rPrChange>
        </w:rPr>
      </w:pPr>
      <w:r>
        <w:rPr>
          <w:rFonts w:ascii="Times New Roman" w:eastAsia="Times New Roman" w:hAnsi="Times New Roman"/>
          <w:sz w:val="24"/>
          <w:szCs w:val="24"/>
          <w:lang w:eastAsia="hu-HU"/>
        </w:rPr>
        <w:t>A szolgáltatás az internet szolgáltató (ISP) berendezésein (</w:t>
      </w:r>
      <w:r w:rsidR="00034851" w:rsidRPr="00034851">
        <w:rPr>
          <w:rFonts w:ascii="Times New Roman" w:eastAsia="Times New Roman" w:hAnsi="Times New Roman"/>
          <w:sz w:val="24"/>
          <w:szCs w:val="24"/>
          <w:lang w:eastAsia="hu-HU"/>
          <w:rPrChange w:id="2" w:author="Nagy Katalin" w:date="2009-11-05T07:59:00Z">
            <w:rPr/>
          </w:rPrChange>
        </w:rPr>
        <w:t>DSLGW</w:t>
      </w:r>
      <w:r w:rsidRPr="001C209F">
        <w:rPr>
          <w:rFonts w:ascii="Times New Roman" w:eastAsia="Times New Roman" w:hAnsi="Times New Roman"/>
          <w:sz w:val="24"/>
          <w:szCs w:val="24"/>
          <w:lang w:eastAsia="hu-HU"/>
        </w:rPr>
        <w:t xml:space="preserve">, </w:t>
      </w:r>
      <w:r w:rsidR="00034851" w:rsidRPr="00034851">
        <w:rPr>
          <w:rFonts w:ascii="Times New Roman" w:eastAsia="Times New Roman" w:hAnsi="Times New Roman"/>
          <w:sz w:val="24"/>
          <w:szCs w:val="24"/>
          <w:lang w:eastAsia="hu-HU"/>
          <w:rPrChange w:id="3" w:author="Nagy Katalin" w:date="2009-11-05T07:59:00Z">
            <w:rPr/>
          </w:rPrChange>
        </w:rPr>
        <w:t>DSLAM</w:t>
      </w:r>
      <w:r w:rsidRPr="001C209F">
        <w:rPr>
          <w:rFonts w:ascii="Times New Roman" w:eastAsia="Times New Roman" w:hAnsi="Times New Roman"/>
          <w:sz w:val="24"/>
          <w:szCs w:val="24"/>
          <w:lang w:eastAsia="hu-HU"/>
        </w:rPr>
        <w:t xml:space="preserve">, előfizetői kábelhálózat, </w:t>
      </w:r>
      <w:r w:rsidR="00034851" w:rsidRPr="00034851">
        <w:rPr>
          <w:rFonts w:ascii="Times New Roman" w:eastAsia="Times New Roman" w:hAnsi="Times New Roman"/>
          <w:sz w:val="24"/>
          <w:szCs w:val="24"/>
          <w:lang w:eastAsia="hu-HU"/>
          <w:rPrChange w:id="4" w:author="Nagy Katalin" w:date="2009-11-05T07:59:00Z">
            <w:rPr/>
          </w:rPrChange>
        </w:rPr>
        <w:t>modem</w:t>
      </w:r>
      <w:r w:rsidRPr="001C209F">
        <w:rPr>
          <w:rFonts w:ascii="Times New Roman" w:eastAsia="Times New Roman" w:hAnsi="Times New Roman"/>
          <w:sz w:val="24"/>
          <w:szCs w:val="24"/>
          <w:lang w:eastAsia="hu-HU"/>
        </w:rPr>
        <w:t>) keresztül valósul meg.</w:t>
      </w:r>
    </w:p>
    <w:p w:rsidR="00034851" w:rsidRDefault="001C209F">
      <w:pPr>
        <w:spacing w:after="120" w:line="240" w:lineRule="auto"/>
        <w:ind w:left="720"/>
        <w:jc w:val="both"/>
        <w:rPr>
          <w:rFonts w:ascii="Times New Roman" w:eastAsia="Times New Roman" w:hAnsi="Times New Roman"/>
          <w:sz w:val="24"/>
          <w:szCs w:val="24"/>
          <w:lang w:eastAsia="hu-HU"/>
        </w:rPr>
      </w:pPr>
      <w:r w:rsidRPr="001C209F">
        <w:rPr>
          <w:rFonts w:ascii="Times New Roman" w:eastAsia="Times New Roman" w:hAnsi="Times New Roman"/>
          <w:sz w:val="24"/>
          <w:szCs w:val="24"/>
          <w:lang w:eastAsia="hu-HU"/>
        </w:rPr>
        <w:t>A felhasználók hálózata egy NAT-olt helyi hálózat. A forgalom szétosztását a felhasználók között a DSLAM-ban levő VLAN switch végzi. A switch gyors működéséhez a felhasználókat VLAN-okba (Virtuális LAN) szervezi a szolgáltató Az IP cím - VLAN ID összerendelést és a NAT-olást a DSLGW végzi.</w:t>
      </w:r>
    </w:p>
    <w:p w:rsidR="00034851" w:rsidRDefault="001C209F">
      <w:pPr>
        <w:spacing w:after="120" w:line="240" w:lineRule="auto"/>
        <w:ind w:left="720"/>
        <w:jc w:val="both"/>
        <w:rPr>
          <w:rFonts w:ascii="Times New Roman" w:eastAsia="Times New Roman" w:hAnsi="Times New Roman"/>
          <w:sz w:val="24"/>
          <w:szCs w:val="24"/>
          <w:lang w:eastAsia="hu-HU"/>
        </w:rPr>
      </w:pPr>
      <w:r w:rsidRPr="001C209F">
        <w:rPr>
          <w:rFonts w:ascii="Times New Roman" w:eastAsia="Times New Roman" w:hAnsi="Times New Roman"/>
          <w:sz w:val="24"/>
          <w:szCs w:val="24"/>
          <w:lang w:eastAsia="hu-HU"/>
        </w:rPr>
        <w:t>Az előfizetők és a szolgáltató közötti kapcsolatfelvételt, bontást, a jogosultság ellenőrzését a PPPoE szerver végzi.</w:t>
      </w:r>
    </w:p>
    <w:p w:rsidR="00034851" w:rsidRDefault="001C209F">
      <w:pPr>
        <w:spacing w:after="120" w:line="240" w:lineRule="auto"/>
        <w:ind w:left="720"/>
        <w:jc w:val="both"/>
        <w:rPr>
          <w:rFonts w:ascii="Times New Roman" w:eastAsia="Times New Roman" w:hAnsi="Times New Roman"/>
          <w:sz w:val="24"/>
          <w:szCs w:val="24"/>
          <w:lang w:eastAsia="hu-HU"/>
        </w:rPr>
      </w:pPr>
      <w:r w:rsidRPr="001C209F">
        <w:rPr>
          <w:rFonts w:ascii="Times New Roman" w:eastAsia="Times New Roman" w:hAnsi="Times New Roman"/>
          <w:sz w:val="24"/>
          <w:szCs w:val="24"/>
          <w:lang w:eastAsia="hu-HU"/>
        </w:rPr>
        <w:t>Az internet forgalmat a szolgáltatótól a felhasználóig az ADSL vonalszakaszon továbbítjuk. Egy vonalszakasz egy előfizetői kábel érpárból és mindkét végén egy jelátalakítóból (modem) áll. A mérési összeállításban az előfizetői kábel érpárat - a keletkező zavarokkal együtt - szimuláljuk. A vonalszakasz szolgáltató oldali (LTU) modemjei a DSLAM-ban helyezkednek el. A felhasználó oldali (NTU) modem dobozában további hálózati elemek (router, többféle (100BASE-T, WLAN) interfész) is elhelyezkednek.</w:t>
      </w:r>
    </w:p>
    <w:p w:rsidR="001C209F" w:rsidRDefault="00034851" w:rsidP="001C209F">
      <w:pPr>
        <w:spacing w:before="100" w:beforeAutospacing="1" w:after="100" w:afterAutospacing="1" w:line="240" w:lineRule="auto"/>
        <w:ind w:left="720"/>
        <w:jc w:val="both"/>
      </w:pPr>
      <w:hyperlink r:id="rId9" w:history="1">
        <w:r w:rsidR="00D97858" w:rsidRPr="00FD5FD1">
          <w:rPr>
            <w:rStyle w:val="Hiperhivatkozs"/>
            <w:rFonts w:ascii="Times New Roman" w:eastAsia="Times New Roman" w:hAnsi="Times New Roman"/>
            <w:sz w:val="24"/>
            <w:szCs w:val="24"/>
            <w:lang w:eastAsia="hu-HU"/>
          </w:rPr>
          <w:t>http://alpha.tmit.bme.hu/meresek/ttmer25b.htm</w:t>
        </w:r>
      </w:hyperlink>
    </w:p>
    <w:p w:rsidR="00034851" w:rsidRDefault="00034851">
      <w:pPr>
        <w:spacing w:before="100" w:beforeAutospacing="1" w:after="100" w:afterAutospacing="1" w:line="240" w:lineRule="auto"/>
        <w:ind w:left="720"/>
        <w:jc w:val="both"/>
        <w:rPr>
          <w:rFonts w:ascii="Times New Roman" w:eastAsia="Times New Roman" w:hAnsi="Times New Roman"/>
          <w:sz w:val="24"/>
          <w:szCs w:val="24"/>
          <w:lang w:eastAsia="hu-HU"/>
        </w:rPr>
      </w:pPr>
      <w:hyperlink r:id="rId10" w:history="1">
        <w:r w:rsidR="007A3A8F" w:rsidRPr="00875F69">
          <w:rPr>
            <w:rStyle w:val="Hiperhivatkozs"/>
            <w:rFonts w:ascii="Times New Roman" w:eastAsia="Times New Roman" w:hAnsi="Times New Roman"/>
            <w:sz w:val="24"/>
            <w:szCs w:val="24"/>
            <w:lang w:eastAsia="hu-HU"/>
          </w:rPr>
          <w:t>http://alpha.tmit.bme.hu/meresek/ttmer25a.htm</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Magyarázza meg miben tér el az ADSL over ISDN és az ADSL over POTS? </w:t>
      </w:r>
    </w:p>
    <w:p w:rsidR="001C209F" w:rsidRDefault="005C788D" w:rsidP="001C209F">
      <w:pPr>
        <w:numPr>
          <w:ilvl w:val="0"/>
          <w:numId w:val="19"/>
        </w:numPr>
        <w:spacing w:before="100" w:beforeAutospacing="1" w:after="100" w:afterAutospacing="1" w:line="240" w:lineRule="auto"/>
        <w:jc w:val="both"/>
        <w:rPr>
          <w:rFonts w:ascii="Times New Roman" w:eastAsia="Times New Roman" w:hAnsi="Times New Roman"/>
          <w:sz w:val="24"/>
          <w:szCs w:val="24"/>
          <w:lang w:eastAsia="hu-HU"/>
        </w:rPr>
      </w:pPr>
      <w:r w:rsidRPr="005C788D">
        <w:rPr>
          <w:rFonts w:ascii="Times New Roman" w:eastAsia="Times New Roman" w:hAnsi="Times New Roman"/>
          <w:sz w:val="24"/>
          <w:szCs w:val="24"/>
          <w:lang w:eastAsia="hu-HU"/>
        </w:rPr>
        <w:t>ISDN/POTS - Az ADSL frekvenciasávja alatt ISDN vagy PSTN telefonszolgáltatás működhet. A két szolgáltatás szétválasztása a frekvenciatartományban villamos</w:t>
      </w:r>
      <w:r w:rsidR="00486FF7">
        <w:rPr>
          <w:rFonts w:ascii="Times New Roman" w:eastAsia="Times New Roman" w:hAnsi="Times New Roman"/>
          <w:sz w:val="24"/>
          <w:szCs w:val="24"/>
          <w:lang w:eastAsia="hu-HU"/>
        </w:rPr>
        <w:t xml:space="preserve"> szűrőkkel (splitter) történik.</w:t>
      </w:r>
    </w:p>
    <w:p w:rsidR="001C209F" w:rsidRDefault="00486FF7" w:rsidP="001C209F">
      <w:pPr>
        <w:numPr>
          <w:ilvl w:val="0"/>
          <w:numId w:val="19"/>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Alsó frekvencia határ:</w:t>
      </w:r>
    </w:p>
    <w:p w:rsidR="001C209F" w:rsidRDefault="00486FF7" w:rsidP="001C209F">
      <w:pPr>
        <w:numPr>
          <w:ilvl w:val="1"/>
          <w:numId w:val="19"/>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ISDN-nél: 120 vagy 254 kHz</w:t>
      </w:r>
    </w:p>
    <w:p w:rsidR="001C209F" w:rsidRDefault="00486FF7" w:rsidP="001C209F">
      <w:pPr>
        <w:numPr>
          <w:ilvl w:val="1"/>
          <w:numId w:val="19"/>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POTS-nél: 25.875 vagy 138 kHz</w:t>
      </w:r>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lastRenderedPageBreak/>
        <w:t>Ismertesse az ADSL vonali réteg fő paramétereit!</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6B5003">
        <w:rPr>
          <w:rFonts w:ascii="Times New Roman" w:eastAsia="Times New Roman" w:hAnsi="Times New Roman"/>
          <w:b/>
          <w:sz w:val="24"/>
          <w:szCs w:val="24"/>
          <w:lang w:eastAsia="hu-HU"/>
        </w:rPr>
        <w:t>Bit rate, Stream Rate</w:t>
      </w:r>
      <w:r w:rsidRPr="006B5003">
        <w:rPr>
          <w:rFonts w:ascii="Times New Roman" w:eastAsia="Times New Roman" w:hAnsi="Times New Roman"/>
          <w:sz w:val="24"/>
          <w:szCs w:val="24"/>
          <w:lang w:eastAsia="hu-HU"/>
        </w:rPr>
        <w:t xml:space="preserve"> az elérendő (tervezett) bitsebesség (specifikáció (max. min. érték)) </w:t>
      </w:r>
    </w:p>
    <w:p w:rsidR="001C209F" w:rsidRDefault="006B5003" w:rsidP="001C209F">
      <w:pPr>
        <w:spacing w:after="0" w:line="240" w:lineRule="auto"/>
        <w:ind w:left="720"/>
        <w:jc w:val="both"/>
        <w:rPr>
          <w:rFonts w:ascii="Times New Roman" w:eastAsia="Times New Roman" w:hAnsi="Times New Roman"/>
          <w:sz w:val="24"/>
          <w:szCs w:val="24"/>
          <w:lang w:eastAsia="hu-HU"/>
        </w:rPr>
      </w:pPr>
      <w:bookmarkStart w:id="5" w:name="attbr"/>
      <w:r>
        <w:rPr>
          <w:rFonts w:ascii="Times New Roman" w:eastAsia="Times New Roman" w:hAnsi="Times New Roman"/>
          <w:sz w:val="24"/>
          <w:szCs w:val="24"/>
          <w:lang w:eastAsia="hu-HU"/>
        </w:rPr>
        <w:t xml:space="preserve">- </w:t>
      </w:r>
      <w:r w:rsidRPr="006B5003">
        <w:rPr>
          <w:rFonts w:ascii="Times New Roman" w:eastAsia="Times New Roman" w:hAnsi="Times New Roman"/>
          <w:b/>
          <w:sz w:val="24"/>
          <w:szCs w:val="24"/>
          <w:lang w:eastAsia="hu-HU"/>
        </w:rPr>
        <w:t>Attainable bit rate</w:t>
      </w:r>
      <w:bookmarkEnd w:id="5"/>
      <w:r w:rsidRPr="006B5003">
        <w:rPr>
          <w:rFonts w:ascii="Times New Roman" w:eastAsia="Times New Roman" w:hAnsi="Times New Roman"/>
          <w:sz w:val="24"/>
          <w:szCs w:val="24"/>
          <w:lang w:eastAsia="hu-HU"/>
        </w:rPr>
        <w:t xml:space="preserve"> az elérhető - a DMT csatornákban mért jel/zaj viszony alapján meghatározott - bitsebesség </w:t>
      </w:r>
    </w:p>
    <w:p w:rsidR="00034851" w:rsidRDefault="006B5003">
      <w:pPr>
        <w:spacing w:after="0" w:line="240" w:lineRule="auto"/>
        <w:ind w:left="720"/>
        <w:jc w:val="both"/>
        <w:rPr>
          <w:rFonts w:ascii="Times New Roman" w:eastAsia="Times New Roman" w:hAnsi="Times New Roman"/>
          <w:sz w:val="24"/>
          <w:szCs w:val="24"/>
          <w:lang w:eastAsia="hu-HU"/>
        </w:rPr>
      </w:pPr>
      <w:bookmarkStart w:id="6" w:name="snrm"/>
      <w:r>
        <w:rPr>
          <w:rFonts w:ascii="Times New Roman" w:eastAsia="Times New Roman" w:hAnsi="Times New Roman"/>
          <w:sz w:val="24"/>
          <w:szCs w:val="24"/>
          <w:lang w:eastAsia="hu-HU"/>
        </w:rPr>
        <w:t xml:space="preserve">- </w:t>
      </w:r>
      <w:r w:rsidRPr="006B5003">
        <w:rPr>
          <w:rFonts w:ascii="Times New Roman" w:eastAsia="Times New Roman" w:hAnsi="Times New Roman"/>
          <w:b/>
          <w:sz w:val="24"/>
          <w:szCs w:val="24"/>
          <w:lang w:eastAsia="hu-HU"/>
        </w:rPr>
        <w:t>SNR (Signal to Noise Ratio) Margin, Stream Noise Margin</w:t>
      </w:r>
      <w:bookmarkEnd w:id="6"/>
      <w:r>
        <w:rPr>
          <w:rFonts w:ascii="Times New Roman" w:eastAsia="Times New Roman" w:hAnsi="Times New Roman"/>
          <w:sz w:val="24"/>
          <w:szCs w:val="24"/>
          <w:lang w:eastAsia="hu-HU"/>
        </w:rPr>
        <w:t xml:space="preserve"> a mért jel/zaj viszony dB-</w:t>
      </w:r>
      <w:r w:rsidRPr="006B5003">
        <w:rPr>
          <w:rFonts w:ascii="Times New Roman" w:eastAsia="Times New Roman" w:hAnsi="Times New Roman"/>
          <w:sz w:val="24"/>
          <w:szCs w:val="24"/>
          <w:lang w:eastAsia="hu-HU"/>
        </w:rPr>
        <w:t>ben a követelményhez viszonyítva.</w:t>
      </w:r>
    </w:p>
    <w:p w:rsidR="00034851" w:rsidRDefault="006B5003">
      <w:pPr>
        <w:spacing w:after="0" w:line="240" w:lineRule="auto"/>
        <w:ind w:left="720"/>
        <w:jc w:val="both"/>
        <w:rPr>
          <w:rFonts w:ascii="Times New Roman" w:eastAsia="Times New Roman" w:hAnsi="Times New Roman"/>
          <w:sz w:val="24"/>
          <w:szCs w:val="24"/>
          <w:lang w:eastAsia="hu-HU"/>
        </w:rPr>
      </w:pPr>
      <w:r w:rsidRPr="006B5003">
        <w:rPr>
          <w:rFonts w:ascii="Times New Roman" w:eastAsia="Times New Roman" w:hAnsi="Times New Roman"/>
          <w:sz w:val="24"/>
          <w:szCs w:val="24"/>
          <w:lang w:eastAsia="hu-HU"/>
        </w:rPr>
        <w:t>Az ADSL rendszereket 10e-7 hibaarányra méretezik, e hibaarányhoz tartozó zajszint az SNR Margin (a relatív jel/zaj viszony) viszonyítási alapja (0 dB). (Emlékeztetőül, PCM rendszereknél ez a hibaarány érték 10e-6 volt.)</w:t>
      </w:r>
    </w:p>
    <w:p w:rsidR="001C209F" w:rsidRDefault="006B5003" w:rsidP="001C209F">
      <w:pPr>
        <w:spacing w:after="0" w:line="240" w:lineRule="auto"/>
        <w:ind w:left="720"/>
        <w:jc w:val="both"/>
        <w:rPr>
          <w:rFonts w:ascii="Times New Roman" w:eastAsia="Times New Roman" w:hAnsi="Times New Roman"/>
          <w:sz w:val="24"/>
          <w:szCs w:val="24"/>
          <w:lang w:eastAsia="hu-HU"/>
        </w:rPr>
      </w:pPr>
      <w:r w:rsidRPr="006B5003">
        <w:rPr>
          <w:rFonts w:ascii="Times New Roman" w:eastAsia="Times New Roman" w:hAnsi="Times New Roman"/>
          <w:sz w:val="24"/>
          <w:szCs w:val="24"/>
          <w:lang w:eastAsia="hu-HU"/>
        </w:rPr>
        <w:t xml:space="preserve">A jel/zaj viszonyra a menedzselő rendszerben követelményt (Desired Margin, Target SNR) is megadhatunk. A tipikus érték 6 dB. Ez azt jelenti, hogy a megkövetelt jel/zaj viszony 6 dB-el nagyobb, mint a 10e-7-es hibaarányhoz tartozó érték. Ez azt is jelenti, hogy a zajteljesítmény akár négyszeresére is növekedhet az összeköttetésben annak zavarása nélkül. A zaj túlnyomórészt áthallási zaj, ennek időbeli ingadozását okozhatja az, hogy egyes időintervallumokban változó számú előfizető használja az ADSL-t egy kábelben. </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6B5003">
        <w:rPr>
          <w:rFonts w:ascii="Times New Roman" w:eastAsia="Times New Roman" w:hAnsi="Times New Roman"/>
          <w:b/>
          <w:sz w:val="24"/>
          <w:szCs w:val="24"/>
          <w:lang w:eastAsia="hu-HU"/>
        </w:rPr>
        <w:t>Line attenuation, Stream Attenuation</w:t>
      </w:r>
      <w:r w:rsidRPr="006B5003">
        <w:rPr>
          <w:rFonts w:ascii="Times New Roman" w:eastAsia="Times New Roman" w:hAnsi="Times New Roman"/>
          <w:sz w:val="24"/>
          <w:szCs w:val="24"/>
          <w:lang w:eastAsia="hu-HU"/>
        </w:rPr>
        <w:t xml:space="preserve"> Az adott és vett jelteljesítményekből meghatározható előfizetői réz érpár csillapítás. </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 </w:t>
      </w:r>
      <w:r w:rsidRPr="006B5003">
        <w:rPr>
          <w:rFonts w:ascii="Times New Roman" w:eastAsia="Times New Roman" w:hAnsi="Times New Roman"/>
          <w:b/>
          <w:sz w:val="24"/>
          <w:szCs w:val="24"/>
          <w:lang w:eastAsia="hu-HU"/>
        </w:rPr>
        <w:t>Output power, Stream Output Power</w:t>
      </w:r>
      <w:r w:rsidRPr="006B5003">
        <w:rPr>
          <w:rFonts w:ascii="Times New Roman" w:eastAsia="Times New Roman" w:hAnsi="Times New Roman"/>
          <w:sz w:val="24"/>
          <w:szCs w:val="24"/>
          <w:lang w:eastAsia="hu-HU"/>
        </w:rPr>
        <w:t xml:space="preserve"> Az ADSL adó kimenőteljesítménye </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 </w:t>
      </w:r>
      <w:r w:rsidRPr="006B5003">
        <w:rPr>
          <w:rFonts w:ascii="Times New Roman" w:eastAsia="Times New Roman" w:hAnsi="Times New Roman"/>
          <w:b/>
          <w:sz w:val="24"/>
          <w:szCs w:val="24"/>
          <w:lang w:eastAsia="hu-HU"/>
        </w:rPr>
        <w:t>Service mode</w:t>
      </w:r>
      <w:r w:rsidRPr="006B5003">
        <w:rPr>
          <w:rFonts w:ascii="Times New Roman" w:eastAsia="Times New Roman" w:hAnsi="Times New Roman"/>
          <w:sz w:val="24"/>
          <w:szCs w:val="24"/>
          <w:lang w:eastAsia="hu-HU"/>
        </w:rPr>
        <w:t xml:space="preserve"> Az ADSL keret típusa </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 </w:t>
      </w:r>
      <w:r w:rsidRPr="006B5003">
        <w:rPr>
          <w:rFonts w:ascii="Times New Roman" w:eastAsia="Times New Roman" w:hAnsi="Times New Roman"/>
          <w:b/>
          <w:sz w:val="24"/>
          <w:szCs w:val="24"/>
          <w:lang w:eastAsia="hu-HU"/>
        </w:rPr>
        <w:t>Trellis Encoding</w:t>
      </w:r>
      <w:r w:rsidRPr="006B5003">
        <w:rPr>
          <w:rFonts w:ascii="Times New Roman" w:eastAsia="Times New Roman" w:hAnsi="Times New Roman"/>
          <w:sz w:val="24"/>
          <w:szCs w:val="24"/>
          <w:lang w:eastAsia="hu-HU"/>
        </w:rPr>
        <w:t xml:space="preserve"> Trellis vonali kódoló használata </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 </w:t>
      </w:r>
      <w:r w:rsidRPr="006B5003">
        <w:rPr>
          <w:rFonts w:ascii="Times New Roman" w:eastAsia="Times New Roman" w:hAnsi="Times New Roman"/>
          <w:b/>
          <w:sz w:val="24"/>
          <w:szCs w:val="24"/>
          <w:lang w:eastAsia="hu-HU"/>
        </w:rPr>
        <w:t>Interleave delay</w:t>
      </w:r>
      <w:r w:rsidRPr="006B5003">
        <w:rPr>
          <w:rFonts w:ascii="Times New Roman" w:eastAsia="Times New Roman" w:hAnsi="Times New Roman"/>
          <w:sz w:val="24"/>
          <w:szCs w:val="24"/>
          <w:lang w:eastAsia="hu-HU"/>
        </w:rPr>
        <w:t xml:space="preserve"> A késleltetés az interleave átviteli úton. </w:t>
      </w:r>
    </w:p>
    <w:p w:rsidR="001C209F" w:rsidRDefault="006B500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 </w:t>
      </w:r>
      <w:r w:rsidRPr="006B5003">
        <w:rPr>
          <w:rFonts w:ascii="Times New Roman" w:eastAsia="Times New Roman" w:hAnsi="Times New Roman"/>
          <w:b/>
          <w:sz w:val="24"/>
          <w:szCs w:val="24"/>
          <w:lang w:eastAsia="hu-HU"/>
        </w:rPr>
        <w:t>Bits/channel</w:t>
      </w:r>
      <w:r w:rsidRPr="006B5003">
        <w:rPr>
          <w:rFonts w:ascii="Times New Roman" w:eastAsia="Times New Roman" w:hAnsi="Times New Roman"/>
          <w:sz w:val="24"/>
          <w:szCs w:val="24"/>
          <w:lang w:eastAsia="hu-HU"/>
        </w:rPr>
        <w:t xml:space="preserve"> DMT csatornánkénti bitkiosztás. Megadja, hány bitet lehet átvinni DMT-csatornánként.</w:t>
      </w:r>
    </w:p>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hyperlink r:id="rId11" w:anchor="linelayer" w:history="1">
        <w:r w:rsidR="0037758E" w:rsidRPr="00FD5FD1">
          <w:rPr>
            <w:rStyle w:val="Hiperhivatkozs"/>
            <w:rFonts w:ascii="Times New Roman" w:eastAsia="Times New Roman" w:hAnsi="Times New Roman"/>
            <w:sz w:val="24"/>
            <w:szCs w:val="24"/>
            <w:lang w:eastAsia="hu-HU"/>
          </w:rPr>
          <w:t>http://alpha.tmit.bme.hu/meresek/adslref.htm#linelayer</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A protokollstack melyik elemére hatnak a következő paraméterek: mode (g.dmt, adsl2, auto)? </w:t>
      </w:r>
    </w:p>
    <w:p w:rsidR="001C209F" w:rsidRDefault="003A5FF8"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ADSL keret típusát határozza meg.</w:t>
      </w:r>
    </w:p>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hyperlink r:id="rId12" w:history="1">
        <w:r w:rsidR="006B5003" w:rsidRPr="00FD5FD1">
          <w:rPr>
            <w:rStyle w:val="Hiperhivatkozs"/>
            <w:rFonts w:ascii="Times New Roman" w:eastAsia="Times New Roman" w:hAnsi="Times New Roman"/>
            <w:sz w:val="24"/>
            <w:szCs w:val="24"/>
            <w:lang w:eastAsia="hu-HU"/>
          </w:rPr>
          <w:t>http://alpha.tmit.bme.hu/meresek/adsld2.htm</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A protokollstack melyik elemére hatnak a következő paraméterek: VPI, VCI?</w:t>
      </w:r>
      <w:r w:rsidRPr="001C209F">
        <w:rPr>
          <w:rFonts w:ascii="Times New Roman" w:eastAsia="Times New Roman" w:hAnsi="Times New Roman"/>
          <w:b/>
          <w:i/>
          <w:sz w:val="24"/>
          <w:szCs w:val="24"/>
          <w:u w:val="single"/>
          <w:lang w:eastAsia="hu-HU"/>
        </w:rPr>
        <w:br/>
        <w:t xml:space="preserve">Az RFC 1483 eljárásait a protokollstack melyik két rétegének határán alkalmazzák? </w:t>
      </w:r>
    </w:p>
    <w:p w:rsidR="001C209F" w:rsidRDefault="00F4164F" w:rsidP="001C209F">
      <w:pPr>
        <w:spacing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továbbítás </w:t>
      </w:r>
      <w:r w:rsidR="005E0E3F">
        <w:rPr>
          <w:rFonts w:ascii="Times New Roman" w:eastAsia="Times New Roman" w:hAnsi="Times New Roman"/>
          <w:sz w:val="24"/>
          <w:szCs w:val="24"/>
          <w:lang w:eastAsia="hu-HU"/>
        </w:rPr>
        <w:t xml:space="preserve">fizikai rétege a DSLAM és a NTU között ADSL, amin 53 bájtos ATM cellákat továbbítunk (AAL5). Az ATM keretfejléc mezői a VPI (Virtual Path Identifier, virtuális út azonosító) és a VCI (Virtual Circuit Identifier, virtuális csatorna azonosító).Az RFC1483 szabvány egy multiplexelési megoldást fogalmaz meg, azaz hogy internet/ethernet forgalom hogyan enkapszulálható </w:t>
      </w:r>
      <w:r w:rsidR="00686A15">
        <w:rPr>
          <w:rFonts w:ascii="Times New Roman" w:eastAsia="Times New Roman" w:hAnsi="Times New Roman"/>
          <w:sz w:val="24"/>
          <w:szCs w:val="24"/>
          <w:lang w:eastAsia="hu-HU"/>
        </w:rPr>
        <w:t>ATM AAL5-be. Lényegében két multiplexelési megoldás adott:</w:t>
      </w:r>
    </w:p>
    <w:p w:rsidR="001C209F" w:rsidRPr="001C209F" w:rsidRDefault="001C209F" w:rsidP="001C209F">
      <w:pPr>
        <w:pStyle w:val="Listaszerbekezds"/>
        <w:numPr>
          <w:ilvl w:val="0"/>
          <w:numId w:val="24"/>
        </w:numPr>
        <w:spacing w:after="0"/>
        <w:jc w:val="both"/>
        <w:rPr>
          <w:rFonts w:ascii="Times New Roman" w:eastAsia="Times New Roman" w:hAnsi="Times New Roman"/>
          <w:sz w:val="24"/>
          <w:szCs w:val="24"/>
          <w:lang w:eastAsia="hu-HU"/>
        </w:rPr>
      </w:pPr>
      <w:r w:rsidRPr="001C209F">
        <w:rPr>
          <w:rFonts w:ascii="Times New Roman" w:eastAsia="Times New Roman" w:hAnsi="Times New Roman"/>
          <w:sz w:val="24"/>
          <w:szCs w:val="24"/>
          <w:lang w:eastAsia="hu-HU"/>
        </w:rPr>
        <w:t>VC-multiplexálás: csomag típusonként külön virtuális csatorna (VPI, VCI) használata</w:t>
      </w:r>
    </w:p>
    <w:p w:rsidR="001C209F" w:rsidRPr="001C209F" w:rsidRDefault="001C209F" w:rsidP="001C209F">
      <w:pPr>
        <w:pStyle w:val="Listaszerbekezds"/>
        <w:numPr>
          <w:ilvl w:val="0"/>
          <w:numId w:val="24"/>
        </w:numPr>
        <w:spacing w:after="0"/>
        <w:jc w:val="both"/>
        <w:rPr>
          <w:rFonts w:ascii="Times New Roman" w:eastAsia="Times New Roman" w:hAnsi="Times New Roman"/>
          <w:sz w:val="24"/>
          <w:szCs w:val="24"/>
          <w:lang w:eastAsia="hu-HU"/>
        </w:rPr>
      </w:pPr>
      <w:r w:rsidRPr="001C209F">
        <w:rPr>
          <w:rFonts w:ascii="Times New Roman" w:eastAsia="Times New Roman" w:hAnsi="Times New Roman"/>
          <w:sz w:val="24"/>
          <w:szCs w:val="24"/>
          <w:lang w:eastAsia="hu-HU"/>
        </w:rPr>
        <w:t xml:space="preserve">LLC-multiplexálás: a különféle csomagok keretezés után </w:t>
      </w:r>
      <w:r w:rsidRPr="001C209F">
        <w:rPr>
          <w:rFonts w:ascii="Times New Roman" w:eastAsia="Times New Roman" w:hAnsi="Times New Roman"/>
          <w:b/>
          <w:sz w:val="24"/>
          <w:szCs w:val="24"/>
          <w:lang w:eastAsia="hu-HU"/>
        </w:rPr>
        <w:t>közös</w:t>
      </w:r>
      <w:r w:rsidRPr="001C209F">
        <w:rPr>
          <w:rFonts w:ascii="Times New Roman" w:eastAsia="Times New Roman" w:hAnsi="Times New Roman"/>
          <w:sz w:val="24"/>
          <w:szCs w:val="24"/>
          <w:lang w:eastAsia="hu-HU"/>
        </w:rPr>
        <w:t xml:space="preserve"> virtuális áramkörön továbbítódnak, LLC alréteg header beillesztése mellett</w:t>
      </w:r>
    </w:p>
    <w:p w:rsidR="00641E77" w:rsidRDefault="00641E77">
      <w:pPr>
        <w:rPr>
          <w:ins w:id="7" w:author="Nagy Katalin" w:date="2009-11-05T07:56:00Z"/>
          <w:rFonts w:ascii="Times New Roman" w:eastAsia="Times New Roman" w:hAnsi="Times New Roman"/>
          <w:b/>
          <w:i/>
          <w:sz w:val="24"/>
          <w:szCs w:val="24"/>
          <w:u w:val="single"/>
          <w:lang w:eastAsia="hu-HU"/>
        </w:rPr>
      </w:pPr>
      <w:ins w:id="8" w:author="Nagy Katalin" w:date="2009-11-05T07:56:00Z">
        <w:r>
          <w:rPr>
            <w:rFonts w:ascii="Times New Roman" w:eastAsia="Times New Roman" w:hAnsi="Times New Roman"/>
            <w:b/>
            <w:i/>
            <w:sz w:val="24"/>
            <w:szCs w:val="24"/>
            <w:u w:val="single"/>
            <w:lang w:eastAsia="hu-HU"/>
          </w:rPr>
          <w:br w:type="page"/>
        </w:r>
      </w:ins>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Milyen sebességtartományban és mekkora hatótávolsággal működnek a WLAN AP-k? Mi az összefüggés a kettő között? </w:t>
      </w:r>
    </w:p>
    <w:p w:rsidR="001C209F" w:rsidRDefault="001F3CDE" w:rsidP="001C209F">
      <w:pPr>
        <w:spacing w:after="0" w:line="240" w:lineRule="auto"/>
        <w:ind w:left="720"/>
        <w:jc w:val="both"/>
        <w:rPr>
          <w:rFonts w:ascii="Times New Roman" w:eastAsia="Times New Roman" w:hAnsi="Times New Roman"/>
          <w:sz w:val="24"/>
          <w:szCs w:val="24"/>
          <w:lang w:eastAsia="hu-HU"/>
        </w:rPr>
      </w:pPr>
      <w:r w:rsidRPr="001F3CDE">
        <w:rPr>
          <w:rFonts w:ascii="Times New Roman" w:eastAsia="Times New Roman" w:hAnsi="Times New Roman"/>
          <w:b/>
          <w:sz w:val="24"/>
          <w:szCs w:val="24"/>
          <w:lang w:eastAsia="hu-HU"/>
        </w:rPr>
        <w:t>Hatótávolság</w:t>
      </w:r>
      <w:r w:rsidRPr="001F3CDE">
        <w:rPr>
          <w:rFonts w:ascii="Times New Roman" w:eastAsia="Times New Roman" w:hAnsi="Times New Roman"/>
          <w:sz w:val="24"/>
          <w:szCs w:val="24"/>
          <w:lang w:eastAsia="hu-HU"/>
        </w:rPr>
        <w:t xml:space="preserve"> tipikusan csak néhányszor 10 méter. </w:t>
      </w:r>
    </w:p>
    <w:p w:rsidR="001C209F" w:rsidRDefault="001F3CDE" w:rsidP="001C209F">
      <w:pPr>
        <w:spacing w:after="0" w:line="240" w:lineRule="auto"/>
        <w:ind w:left="720"/>
        <w:jc w:val="both"/>
        <w:rPr>
          <w:rFonts w:ascii="Times New Roman" w:eastAsia="Times New Roman" w:hAnsi="Times New Roman"/>
          <w:sz w:val="24"/>
          <w:szCs w:val="24"/>
          <w:lang w:eastAsia="hu-HU"/>
        </w:rPr>
      </w:pPr>
      <w:r w:rsidRPr="001F3CDE">
        <w:rPr>
          <w:rFonts w:ascii="Times New Roman" w:eastAsia="Times New Roman" w:hAnsi="Times New Roman"/>
          <w:b/>
          <w:sz w:val="24"/>
          <w:szCs w:val="24"/>
          <w:lang w:eastAsia="hu-HU"/>
        </w:rPr>
        <w:t>Sebesség</w:t>
      </w:r>
      <w:r w:rsidRPr="001F3CDE">
        <w:rPr>
          <w:rFonts w:ascii="Times New Roman" w:eastAsia="Times New Roman" w:hAnsi="Times New Roman"/>
          <w:sz w:val="24"/>
          <w:szCs w:val="24"/>
          <w:lang w:eastAsia="hu-HU"/>
        </w:rPr>
        <w:t xml:space="preserve"> nagyobb távolságon csak kisebb sebesség érhető el, de a maximális sebesség is némileg kisebb, mint a jelenlegi vezetékes hálózatoké. Ugyanakkor sok esetben vezetéknélküli link sebessége még mindig jelentősen meghaladja annak az összeköttetésnek a sebességét, amelyik az AP-t az internettel összeköti (gondoljunk egy ADSL összeköttetésre).</w:t>
      </w:r>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13" w:history="1">
        <w:r w:rsidR="001F3CDE" w:rsidRPr="00FD5FD1">
          <w:rPr>
            <w:rStyle w:val="Hiperhivatkozs"/>
            <w:rFonts w:ascii="Times New Roman" w:eastAsia="Times New Roman" w:hAnsi="Times New Roman"/>
            <w:sz w:val="24"/>
            <w:szCs w:val="24"/>
            <w:lang w:eastAsia="hu-HU"/>
          </w:rPr>
          <w:t>http://alpha.tmit.bme.hu/meresek/wlan.htm</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Melyek a WLAN hálózatok előnyei és hátrányai a vezetékes hálózatokhoz képest? Soroljon fel 3-3 előnyt illetve hátrányt! </w:t>
      </w:r>
    </w:p>
    <w:p w:rsidR="001C209F" w:rsidRDefault="001F3CDE" w:rsidP="001C209F">
      <w:pPr>
        <w:spacing w:before="100" w:beforeAutospacing="1" w:after="100" w:afterAutospacing="1" w:line="240" w:lineRule="auto"/>
        <w:ind w:left="709"/>
        <w:jc w:val="both"/>
        <w:rPr>
          <w:rFonts w:ascii="Times New Roman" w:eastAsia="Times New Roman" w:hAnsi="Times New Roman"/>
          <w:sz w:val="24"/>
          <w:szCs w:val="24"/>
          <w:u w:val="single"/>
          <w:lang w:eastAsia="hu-HU"/>
        </w:rPr>
      </w:pPr>
      <w:r w:rsidRPr="001F3CDE">
        <w:rPr>
          <w:rFonts w:ascii="Times New Roman" w:eastAsia="Times New Roman" w:hAnsi="Times New Roman"/>
          <w:b/>
          <w:bCs/>
          <w:sz w:val="24"/>
          <w:szCs w:val="24"/>
          <w:u w:val="single"/>
          <w:lang w:eastAsia="hu-HU"/>
        </w:rPr>
        <w:t>Előnyök:</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1F3CDE">
        <w:rPr>
          <w:rFonts w:ascii="Times New Roman" w:eastAsia="Times New Roman" w:hAnsi="Times New Roman"/>
          <w:b/>
          <w:bCs/>
          <w:sz w:val="24"/>
          <w:szCs w:val="24"/>
          <w:lang w:eastAsia="hu-HU"/>
        </w:rPr>
        <w:t>Kényelem</w:t>
      </w:r>
      <w:r w:rsidRPr="001F3CDE">
        <w:rPr>
          <w:rFonts w:ascii="Times New Roman" w:eastAsia="Times New Roman" w:hAnsi="Times New Roman"/>
          <w:sz w:val="24"/>
          <w:szCs w:val="24"/>
          <w:lang w:eastAsia="hu-HU"/>
        </w:rPr>
        <w:t xml:space="preserve"> - például a nyilvános WLAN-hálózatok használhatósága.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1F3CDE">
        <w:rPr>
          <w:rFonts w:ascii="Times New Roman" w:eastAsia="Times New Roman" w:hAnsi="Times New Roman"/>
          <w:b/>
          <w:bCs/>
          <w:sz w:val="24"/>
          <w:szCs w:val="24"/>
          <w:lang w:eastAsia="hu-HU"/>
        </w:rPr>
        <w:t>Mobilitás</w:t>
      </w:r>
      <w:r w:rsidRPr="001F3CDE">
        <w:rPr>
          <w:rFonts w:ascii="Times New Roman" w:eastAsia="Times New Roman" w:hAnsi="Times New Roman"/>
          <w:sz w:val="24"/>
          <w:szCs w:val="24"/>
          <w:lang w:eastAsia="hu-HU"/>
        </w:rPr>
        <w:t xml:space="preserve"> - az összeköttetés megszakadása nélkül, tehát on-line állapotban is.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1F3CDE">
        <w:rPr>
          <w:rFonts w:ascii="Times New Roman" w:eastAsia="Times New Roman" w:hAnsi="Times New Roman"/>
          <w:b/>
          <w:bCs/>
          <w:sz w:val="24"/>
          <w:szCs w:val="24"/>
          <w:lang w:eastAsia="hu-HU"/>
        </w:rPr>
        <w:t>Telepítés</w:t>
      </w:r>
      <w:r w:rsidRPr="001F3CDE">
        <w:rPr>
          <w:rFonts w:ascii="Times New Roman" w:eastAsia="Times New Roman" w:hAnsi="Times New Roman"/>
          <w:sz w:val="24"/>
          <w:szCs w:val="24"/>
          <w:lang w:eastAsia="hu-HU"/>
        </w:rPr>
        <w:t xml:space="preserve"> - kisebb mértékben szükséges a vezetékezés, kevesebb a hálózatban a fix elem, elosztott rendszerek előtérbekerülése. Bizonyos esetekben az infrastruktúra hiánya miatt csak így lehetséges az internethez való kapcsolódás.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1F3CDE">
        <w:rPr>
          <w:rFonts w:ascii="Times New Roman" w:eastAsia="Times New Roman" w:hAnsi="Times New Roman"/>
          <w:b/>
          <w:bCs/>
          <w:sz w:val="24"/>
          <w:szCs w:val="24"/>
          <w:lang w:eastAsia="hu-HU"/>
        </w:rPr>
        <w:t>Bővíthetőség</w:t>
      </w:r>
      <w:r w:rsidRPr="001F3CDE">
        <w:rPr>
          <w:rFonts w:ascii="Times New Roman" w:eastAsia="Times New Roman" w:hAnsi="Times New Roman"/>
          <w:sz w:val="24"/>
          <w:szCs w:val="24"/>
          <w:lang w:eastAsia="hu-HU"/>
        </w:rPr>
        <w:t xml:space="preserve"> - az elosztott rendszerek rugalmassága miatt is egyszerűbb, időben is gyorsabb.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bCs/>
          <w:sz w:val="24"/>
          <w:szCs w:val="24"/>
          <w:lang w:eastAsia="hu-HU"/>
        </w:rPr>
      </w:pPr>
      <w:r w:rsidRPr="001F3CDE">
        <w:rPr>
          <w:rFonts w:ascii="Times New Roman" w:eastAsia="Times New Roman" w:hAnsi="Times New Roman"/>
          <w:b/>
          <w:bCs/>
          <w:sz w:val="24"/>
          <w:szCs w:val="24"/>
          <w:lang w:eastAsia="hu-HU"/>
        </w:rPr>
        <w:t>Költségek</w:t>
      </w:r>
      <w:r w:rsidRPr="00690917">
        <w:rPr>
          <w:rFonts w:ascii="Times New Roman" w:eastAsia="Times New Roman" w:hAnsi="Times New Roman"/>
          <w:b/>
          <w:bCs/>
          <w:sz w:val="24"/>
          <w:szCs w:val="24"/>
          <w:lang w:eastAsia="hu-HU"/>
        </w:rPr>
        <w:t xml:space="preserve"> - </w:t>
      </w:r>
      <w:r w:rsidRPr="00690917">
        <w:rPr>
          <w:rFonts w:ascii="Times New Roman" w:eastAsia="Times New Roman" w:hAnsi="Times New Roman"/>
          <w:bCs/>
          <w:sz w:val="24"/>
          <w:szCs w:val="24"/>
          <w:lang w:eastAsia="hu-HU"/>
        </w:rPr>
        <w:t xml:space="preserve">kezdeti beruházás szükséges, de ez hamar megtérül. </w:t>
      </w:r>
    </w:p>
    <w:p w:rsidR="001C209F" w:rsidRDefault="001F3CDE" w:rsidP="001C209F">
      <w:pPr>
        <w:spacing w:before="100" w:beforeAutospacing="1" w:after="100" w:afterAutospacing="1" w:line="240" w:lineRule="auto"/>
        <w:ind w:left="709"/>
        <w:jc w:val="both"/>
        <w:rPr>
          <w:rFonts w:ascii="Times New Roman" w:eastAsia="Times New Roman" w:hAnsi="Times New Roman"/>
          <w:b/>
          <w:bCs/>
          <w:sz w:val="24"/>
          <w:szCs w:val="24"/>
          <w:u w:val="single"/>
          <w:lang w:eastAsia="hu-HU"/>
        </w:rPr>
      </w:pPr>
      <w:r w:rsidRPr="001F3CDE">
        <w:rPr>
          <w:rFonts w:ascii="Times New Roman" w:eastAsia="Times New Roman" w:hAnsi="Times New Roman"/>
          <w:b/>
          <w:bCs/>
          <w:sz w:val="24"/>
          <w:szCs w:val="24"/>
          <w:u w:val="single"/>
          <w:lang w:eastAsia="hu-HU"/>
        </w:rPr>
        <w:t>Hátrányok:</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bCs/>
          <w:sz w:val="24"/>
          <w:szCs w:val="24"/>
          <w:lang w:eastAsia="hu-HU"/>
        </w:rPr>
      </w:pPr>
      <w:r w:rsidRPr="001F3CDE">
        <w:rPr>
          <w:rFonts w:ascii="Times New Roman" w:eastAsia="Times New Roman" w:hAnsi="Times New Roman"/>
          <w:b/>
          <w:bCs/>
          <w:sz w:val="24"/>
          <w:szCs w:val="24"/>
          <w:lang w:eastAsia="hu-HU"/>
        </w:rPr>
        <w:t>Biztonság</w:t>
      </w:r>
      <w:r w:rsidRPr="001F3CDE">
        <w:rPr>
          <w:rFonts w:ascii="Times New Roman" w:eastAsia="Times New Roman" w:hAnsi="Times New Roman"/>
          <w:sz w:val="24"/>
          <w:szCs w:val="24"/>
          <w:lang w:eastAsia="hu-HU"/>
        </w:rPr>
        <w:t xml:space="preserve"> - az antennák nem irányítottak, vagyis a rádiójelek bárki által foghatóak. A </w:t>
      </w:r>
      <w:r w:rsidRPr="00690917">
        <w:rPr>
          <w:rFonts w:ascii="Times New Roman" w:eastAsia="Times New Roman" w:hAnsi="Times New Roman"/>
          <w:bCs/>
          <w:sz w:val="24"/>
          <w:szCs w:val="24"/>
          <w:lang w:eastAsia="hu-HU"/>
        </w:rPr>
        <w:t xml:space="preserve">titkosítási módszerek meggátolhatják a lehallgatást, de a zavarást nem tudjuk megakadályozni.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bCs/>
          <w:sz w:val="24"/>
          <w:szCs w:val="24"/>
          <w:lang w:eastAsia="hu-HU"/>
        </w:rPr>
      </w:pPr>
      <w:r w:rsidRPr="00690917">
        <w:rPr>
          <w:rFonts w:ascii="Times New Roman" w:eastAsia="Times New Roman" w:hAnsi="Times New Roman"/>
          <w:b/>
          <w:bCs/>
          <w:sz w:val="24"/>
          <w:szCs w:val="24"/>
          <w:lang w:eastAsia="hu-HU"/>
        </w:rPr>
        <w:t>Hatótávolság</w:t>
      </w:r>
      <w:r w:rsidRPr="00690917">
        <w:rPr>
          <w:rFonts w:ascii="Times New Roman" w:eastAsia="Times New Roman" w:hAnsi="Times New Roman"/>
          <w:bCs/>
          <w:sz w:val="24"/>
          <w:szCs w:val="24"/>
          <w:lang w:eastAsia="hu-HU"/>
        </w:rPr>
        <w:t xml:space="preserve"> - tipikusan csak néhányszor 10 méter.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bCs/>
          <w:sz w:val="24"/>
          <w:szCs w:val="24"/>
          <w:lang w:eastAsia="hu-HU"/>
        </w:rPr>
      </w:pPr>
      <w:r w:rsidRPr="00690917">
        <w:rPr>
          <w:rFonts w:ascii="Times New Roman" w:eastAsia="Times New Roman" w:hAnsi="Times New Roman"/>
          <w:b/>
          <w:bCs/>
          <w:sz w:val="24"/>
          <w:szCs w:val="24"/>
          <w:lang w:eastAsia="hu-HU"/>
        </w:rPr>
        <w:t>Megbízhatóság</w:t>
      </w:r>
      <w:r w:rsidRPr="00690917">
        <w:rPr>
          <w:rFonts w:ascii="Times New Roman" w:eastAsia="Times New Roman" w:hAnsi="Times New Roman"/>
          <w:bCs/>
          <w:sz w:val="24"/>
          <w:szCs w:val="24"/>
          <w:lang w:eastAsia="hu-HU"/>
        </w:rPr>
        <w:t xml:space="preserve"> - a rádióhullámok terjedését több tényező befolyásolhatja, csökkentve a jelerősséget, a jel-zaj viszonyt. A fellépő interferenciajelenségek jelentősen ronthatják a demodulálás hatékonyságát.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bCs/>
          <w:sz w:val="24"/>
          <w:szCs w:val="24"/>
          <w:lang w:eastAsia="hu-HU"/>
        </w:rPr>
      </w:pPr>
      <w:r w:rsidRPr="00690917">
        <w:rPr>
          <w:rFonts w:ascii="Times New Roman" w:eastAsia="Times New Roman" w:hAnsi="Times New Roman"/>
          <w:b/>
          <w:bCs/>
          <w:sz w:val="24"/>
          <w:szCs w:val="24"/>
          <w:lang w:eastAsia="hu-HU"/>
        </w:rPr>
        <w:t>Sebesség</w:t>
      </w:r>
      <w:r w:rsidRPr="00690917">
        <w:rPr>
          <w:rFonts w:ascii="Times New Roman" w:eastAsia="Times New Roman" w:hAnsi="Times New Roman"/>
          <w:bCs/>
          <w:sz w:val="24"/>
          <w:szCs w:val="24"/>
          <w:lang w:eastAsia="hu-HU"/>
        </w:rPr>
        <w:t xml:space="preserve"> - az előbbi szempontokkal összefüggésben nagyobb távolságon csak kisebb sebesség érhető el, de a maximális sebesség is némileg kisebb, mint a jelenlegi vezetékes hálózatoké. Ugyanakkor sok esetben vezetéknélküli link sebessége még mindig jelentősen meghaladja annak az összeköttetésnek a sebességét, amelyik az AP-t az internettel összeköti (gondoljunk egy ADSL összeköttetésre). </w:t>
      </w:r>
    </w:p>
    <w:p w:rsidR="001C209F" w:rsidRDefault="001F3CDE" w:rsidP="001C209F">
      <w:pPr>
        <w:numPr>
          <w:ilvl w:val="0"/>
          <w:numId w:val="4"/>
        </w:numPr>
        <w:tabs>
          <w:tab w:val="clear" w:pos="720"/>
          <w:tab w:val="num" w:pos="1134"/>
        </w:tabs>
        <w:spacing w:before="100" w:beforeAutospacing="1" w:after="100" w:afterAutospacing="1" w:line="240" w:lineRule="auto"/>
        <w:ind w:left="1134"/>
        <w:jc w:val="both"/>
        <w:rPr>
          <w:rFonts w:ascii="Times New Roman" w:eastAsia="Times New Roman" w:hAnsi="Times New Roman"/>
          <w:bCs/>
          <w:sz w:val="24"/>
          <w:szCs w:val="24"/>
          <w:lang w:eastAsia="hu-HU"/>
        </w:rPr>
      </w:pPr>
      <w:r w:rsidRPr="00690917">
        <w:rPr>
          <w:rFonts w:ascii="Times New Roman" w:eastAsia="Times New Roman" w:hAnsi="Times New Roman"/>
          <w:b/>
          <w:bCs/>
          <w:sz w:val="24"/>
          <w:szCs w:val="24"/>
          <w:lang w:eastAsia="hu-HU"/>
        </w:rPr>
        <w:t>Rádiós emisszió</w:t>
      </w:r>
      <w:r w:rsidRPr="00690917">
        <w:rPr>
          <w:rFonts w:ascii="Times New Roman" w:eastAsia="Times New Roman" w:hAnsi="Times New Roman"/>
          <w:bCs/>
          <w:sz w:val="24"/>
          <w:szCs w:val="24"/>
          <w:lang w:eastAsia="hu-HU"/>
        </w:rPr>
        <w:t xml:space="preserve"> - tulajdonképpen elektroszmogot generálunk, amely egyrészt más WLAN-ok működését nehezíti (interferencia), másrészt más elektronikus eszközök hibás működéséhez vezethet, harmadrészt az emberi egészséget is károsíthatja. </w:t>
      </w:r>
    </w:p>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hyperlink r:id="rId14" w:anchor="wlanprocon" w:history="1">
        <w:r w:rsidR="001F3CDE" w:rsidRPr="00FD5FD1">
          <w:rPr>
            <w:rStyle w:val="Hiperhivatkozs"/>
            <w:rFonts w:ascii="Times New Roman" w:eastAsia="Times New Roman" w:hAnsi="Times New Roman"/>
            <w:sz w:val="24"/>
            <w:szCs w:val="24"/>
            <w:lang w:eastAsia="hu-HU"/>
          </w:rPr>
          <w:t>http://alpha.tmit.bme.hu/meresek/wlan.htm#wlanprocon</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Milyen frekvenciatartományt használunk az átvitelre a különböző WLAN-szabványok esetén? </w:t>
      </w:r>
    </w:p>
    <w:p w:rsidR="001C209F" w:rsidRDefault="00E53142" w:rsidP="001C209F">
      <w:pPr>
        <w:tabs>
          <w:tab w:val="left" w:pos="2552"/>
        </w:tabs>
        <w:spacing w:after="0" w:line="240" w:lineRule="auto"/>
        <w:ind w:left="720"/>
        <w:jc w:val="both"/>
        <w:rPr>
          <w:rFonts w:ascii="Times New Roman" w:eastAsia="Times New Roman" w:hAnsi="Times New Roman"/>
          <w:sz w:val="24"/>
          <w:szCs w:val="24"/>
          <w:lang w:eastAsia="hu-HU"/>
        </w:rPr>
      </w:pPr>
      <w:r w:rsidRPr="00E53142">
        <w:rPr>
          <w:rFonts w:ascii="Times New Roman" w:eastAsia="Times New Roman" w:hAnsi="Times New Roman"/>
          <w:sz w:val="24"/>
          <w:szCs w:val="24"/>
          <w:lang w:eastAsia="hu-HU"/>
        </w:rPr>
        <w:t xml:space="preserve">IEEE szabvány </w:t>
      </w:r>
      <w:r w:rsidRPr="00E53142">
        <w:rPr>
          <w:rFonts w:ascii="Times New Roman" w:eastAsia="Times New Roman" w:hAnsi="Times New Roman"/>
          <w:sz w:val="24"/>
          <w:szCs w:val="24"/>
          <w:lang w:eastAsia="hu-HU"/>
        </w:rPr>
        <w:tab/>
        <w:t xml:space="preserve">Működési frekvencia (GHz) </w:t>
      </w:r>
    </w:p>
    <w:p w:rsidR="001C209F" w:rsidRDefault="00E53142" w:rsidP="001C209F">
      <w:pPr>
        <w:tabs>
          <w:tab w:val="left" w:pos="2552"/>
        </w:tabs>
        <w:spacing w:after="0" w:line="240" w:lineRule="auto"/>
        <w:ind w:left="720"/>
        <w:jc w:val="both"/>
        <w:rPr>
          <w:rFonts w:ascii="Times New Roman" w:eastAsia="Times New Roman" w:hAnsi="Times New Roman"/>
          <w:sz w:val="24"/>
          <w:szCs w:val="24"/>
          <w:lang w:eastAsia="hu-HU"/>
        </w:rPr>
      </w:pPr>
      <w:r w:rsidRPr="00E53142">
        <w:rPr>
          <w:rFonts w:ascii="Times New Roman" w:eastAsia="Times New Roman" w:hAnsi="Times New Roman"/>
          <w:sz w:val="24"/>
          <w:szCs w:val="24"/>
          <w:lang w:eastAsia="hu-HU"/>
        </w:rPr>
        <w:t>Eredeti 802.11</w:t>
      </w:r>
      <w:r w:rsidRPr="00E53142">
        <w:rPr>
          <w:rFonts w:ascii="Times New Roman" w:eastAsia="Times New Roman" w:hAnsi="Times New Roman"/>
          <w:sz w:val="24"/>
          <w:szCs w:val="24"/>
          <w:lang w:eastAsia="hu-HU"/>
        </w:rPr>
        <w:tab/>
        <w:t xml:space="preserve">2,4 </w:t>
      </w:r>
    </w:p>
    <w:p w:rsidR="001C209F" w:rsidRDefault="00E53142" w:rsidP="001C209F">
      <w:pPr>
        <w:tabs>
          <w:tab w:val="left" w:pos="2552"/>
        </w:tabs>
        <w:spacing w:after="0" w:line="240" w:lineRule="auto"/>
        <w:ind w:left="720"/>
        <w:jc w:val="both"/>
        <w:rPr>
          <w:rFonts w:ascii="Times New Roman" w:eastAsia="Times New Roman" w:hAnsi="Times New Roman"/>
          <w:sz w:val="24"/>
          <w:szCs w:val="24"/>
          <w:lang w:eastAsia="hu-HU"/>
        </w:rPr>
      </w:pPr>
      <w:r w:rsidRPr="00E53142">
        <w:rPr>
          <w:rFonts w:ascii="Times New Roman" w:eastAsia="Times New Roman" w:hAnsi="Times New Roman"/>
          <w:sz w:val="24"/>
          <w:szCs w:val="24"/>
          <w:lang w:eastAsia="hu-HU"/>
        </w:rPr>
        <w:t xml:space="preserve">802.11a </w:t>
      </w:r>
      <w:r w:rsidRPr="00E53142">
        <w:rPr>
          <w:rFonts w:ascii="Times New Roman" w:eastAsia="Times New Roman" w:hAnsi="Times New Roman"/>
          <w:sz w:val="24"/>
          <w:szCs w:val="24"/>
          <w:lang w:eastAsia="hu-HU"/>
        </w:rPr>
        <w:tab/>
        <w:t>5</w:t>
      </w:r>
    </w:p>
    <w:p w:rsidR="001C209F" w:rsidRDefault="00E53142" w:rsidP="001C209F">
      <w:pPr>
        <w:tabs>
          <w:tab w:val="left" w:pos="2552"/>
        </w:tabs>
        <w:spacing w:after="0" w:line="240" w:lineRule="auto"/>
        <w:ind w:left="720"/>
        <w:jc w:val="both"/>
        <w:rPr>
          <w:rFonts w:ascii="Times New Roman" w:eastAsia="Times New Roman" w:hAnsi="Times New Roman"/>
          <w:sz w:val="24"/>
          <w:szCs w:val="24"/>
          <w:lang w:eastAsia="hu-HU"/>
        </w:rPr>
      </w:pPr>
      <w:r w:rsidRPr="00E53142">
        <w:rPr>
          <w:rFonts w:ascii="Times New Roman" w:eastAsia="Times New Roman" w:hAnsi="Times New Roman"/>
          <w:sz w:val="24"/>
          <w:szCs w:val="24"/>
          <w:lang w:eastAsia="hu-HU"/>
        </w:rPr>
        <w:t xml:space="preserve">802.11b </w:t>
      </w:r>
      <w:r w:rsidRPr="00E53142">
        <w:rPr>
          <w:rFonts w:ascii="Times New Roman" w:eastAsia="Times New Roman" w:hAnsi="Times New Roman"/>
          <w:sz w:val="24"/>
          <w:szCs w:val="24"/>
          <w:lang w:eastAsia="hu-HU"/>
        </w:rPr>
        <w:tab/>
        <w:t xml:space="preserve">2,4 </w:t>
      </w:r>
    </w:p>
    <w:p w:rsidR="001C209F" w:rsidRDefault="00E53142" w:rsidP="001C209F">
      <w:pPr>
        <w:tabs>
          <w:tab w:val="left" w:pos="2552"/>
        </w:tabs>
        <w:spacing w:after="0" w:line="240" w:lineRule="auto"/>
        <w:ind w:left="720"/>
        <w:jc w:val="both"/>
        <w:rPr>
          <w:rFonts w:ascii="Times New Roman" w:eastAsia="Times New Roman" w:hAnsi="Times New Roman"/>
          <w:sz w:val="24"/>
          <w:szCs w:val="24"/>
          <w:lang w:eastAsia="hu-HU"/>
        </w:rPr>
      </w:pPr>
      <w:r w:rsidRPr="00E53142">
        <w:rPr>
          <w:rFonts w:ascii="Times New Roman" w:eastAsia="Times New Roman" w:hAnsi="Times New Roman"/>
          <w:sz w:val="24"/>
          <w:szCs w:val="24"/>
          <w:lang w:eastAsia="hu-HU"/>
        </w:rPr>
        <w:t xml:space="preserve">802.11g </w:t>
      </w:r>
      <w:r w:rsidRPr="00E53142">
        <w:rPr>
          <w:rFonts w:ascii="Times New Roman" w:eastAsia="Times New Roman" w:hAnsi="Times New Roman"/>
          <w:sz w:val="24"/>
          <w:szCs w:val="24"/>
          <w:lang w:eastAsia="hu-HU"/>
        </w:rPr>
        <w:tab/>
        <w:t xml:space="preserve">2,4 </w:t>
      </w:r>
    </w:p>
    <w:p w:rsidR="001C209F" w:rsidRDefault="001C209F" w:rsidP="001C209F">
      <w:pPr>
        <w:tabs>
          <w:tab w:val="left" w:pos="2552"/>
        </w:tabs>
        <w:spacing w:after="0" w:line="240" w:lineRule="auto"/>
        <w:ind w:left="720"/>
        <w:jc w:val="both"/>
        <w:rPr>
          <w:rFonts w:ascii="Times New Roman" w:eastAsia="Times New Roman" w:hAnsi="Times New Roman"/>
          <w:sz w:val="24"/>
          <w:szCs w:val="24"/>
          <w:lang w:eastAsia="hu-HU"/>
        </w:rPr>
      </w:pPr>
    </w:p>
    <w:p w:rsidR="001C209F" w:rsidRDefault="00034851" w:rsidP="001C209F">
      <w:pPr>
        <w:tabs>
          <w:tab w:val="left" w:pos="2552"/>
        </w:tabs>
        <w:spacing w:after="0" w:line="240" w:lineRule="auto"/>
        <w:ind w:left="720"/>
        <w:jc w:val="both"/>
        <w:rPr>
          <w:rFonts w:ascii="Times New Roman" w:eastAsia="Times New Roman" w:hAnsi="Times New Roman"/>
          <w:sz w:val="24"/>
          <w:szCs w:val="24"/>
          <w:lang w:eastAsia="hu-HU"/>
        </w:rPr>
      </w:pPr>
      <w:hyperlink r:id="rId15" w:history="1">
        <w:r w:rsidR="00F508EE" w:rsidRPr="00875F69">
          <w:rPr>
            <w:rStyle w:val="Hiperhivatkozs"/>
            <w:rFonts w:ascii="Times New Roman" w:eastAsia="Times New Roman" w:hAnsi="Times New Roman"/>
            <w:sz w:val="24"/>
            <w:szCs w:val="24"/>
            <w:lang w:eastAsia="hu-HU"/>
          </w:rPr>
          <w:t>http://alpha.tmit.bme.hu/meresek/lanfiz.htm</w:t>
        </w:r>
      </w:hyperlink>
    </w:p>
    <w:p w:rsidR="00F508EE" w:rsidRDefault="00F508EE">
      <w:pPr>
        <w:rPr>
          <w:rFonts w:ascii="Times New Roman" w:eastAsia="Times New Roman" w:hAnsi="Times New Roman"/>
          <w:b/>
          <w:i/>
          <w:sz w:val="24"/>
          <w:szCs w:val="24"/>
          <w:u w:val="single"/>
          <w:lang w:eastAsia="hu-HU"/>
        </w:rPr>
      </w:pPr>
      <w:r>
        <w:rPr>
          <w:rFonts w:ascii="Times New Roman" w:eastAsia="Times New Roman" w:hAnsi="Times New Roman"/>
          <w:b/>
          <w:i/>
          <w:sz w:val="24"/>
          <w:szCs w:val="24"/>
          <w:u w:val="single"/>
          <w:lang w:eastAsia="hu-HU"/>
        </w:rPr>
        <w:br w:type="page"/>
      </w:r>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Milyen típusú vezetéknélküli architektúrákat különböztetünk meg? Röviden jellemezze őket! </w:t>
      </w:r>
    </w:p>
    <w:p w:rsidR="001C209F" w:rsidRDefault="00994727" w:rsidP="001C209F">
      <w:pPr>
        <w:spacing w:after="0" w:line="240" w:lineRule="auto"/>
        <w:ind w:left="720"/>
        <w:jc w:val="both"/>
        <w:rPr>
          <w:rFonts w:ascii="Times New Roman" w:eastAsia="Times New Roman" w:hAnsi="Times New Roman"/>
          <w:sz w:val="24"/>
          <w:szCs w:val="24"/>
          <w:lang w:eastAsia="hu-HU"/>
        </w:rPr>
      </w:pPr>
      <w:bookmarkStart w:id="9" w:name="wlannet"/>
      <w:r w:rsidRPr="00994727">
        <w:rPr>
          <w:rFonts w:ascii="Times New Roman" w:eastAsia="Times New Roman" w:hAnsi="Times New Roman"/>
          <w:sz w:val="24"/>
          <w:szCs w:val="24"/>
          <w:lang w:eastAsia="hu-HU"/>
        </w:rPr>
        <w:t>- építőelemei</w:t>
      </w:r>
      <w:r>
        <w:rPr>
          <w:rFonts w:ascii="Times New Roman" w:eastAsia="Times New Roman" w:hAnsi="Times New Roman"/>
          <w:sz w:val="24"/>
          <w:szCs w:val="24"/>
          <w:lang w:eastAsia="hu-HU"/>
        </w:rPr>
        <w:t>: vezetéknélküli állomások és hozzáférési pontok</w:t>
      </w:r>
    </w:p>
    <w:p w:rsidR="001C209F" w:rsidRDefault="0099472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hálózati architektúrák:</w:t>
      </w:r>
    </w:p>
    <w:p w:rsidR="001C209F" w:rsidRDefault="00994727" w:rsidP="001C209F">
      <w:pPr>
        <w:spacing w:after="0" w:line="240" w:lineRule="auto"/>
        <w:ind w:left="1560" w:hanging="142"/>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ad-hoc mód: a csomópontok közvetlenül egymással kommunikálnak</w:t>
      </w:r>
      <w:r w:rsidR="00EB2E43">
        <w:rPr>
          <w:rFonts w:ascii="Times New Roman" w:eastAsia="Times New Roman" w:hAnsi="Times New Roman"/>
          <w:sz w:val="24"/>
          <w:szCs w:val="24"/>
          <w:lang w:eastAsia="hu-HU"/>
        </w:rPr>
        <w:t xml:space="preserve"> (ha az állomások nem fixek: MANET)</w:t>
      </w:r>
    </w:p>
    <w:p w:rsidR="001C209F" w:rsidRDefault="00994727" w:rsidP="001C209F">
      <w:pPr>
        <w:spacing w:after="0" w:line="240" w:lineRule="auto"/>
        <w:ind w:left="1560" w:hanging="142"/>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infrastruktúrális mód: minden kommunikáció a hozzáférési ponton keresztül zajlik, a bázisállomás a vezetékes internethálózatra csatlakozik</w:t>
      </w:r>
    </w:p>
    <w:p w:rsidR="001C209F" w:rsidRDefault="00EB2E4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monitor mode: az állomás passzívan lehallgatja egy adott csatorna összes kommunikációját -&gt; megfelel a hálózati forgalom megfigyelésére és analizálására.</w:t>
      </w:r>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16" w:anchor="wlannet" w:history="1">
        <w:r w:rsidR="00EB2E43" w:rsidRPr="00FD5FD1">
          <w:rPr>
            <w:rStyle w:val="Hiperhivatkozs"/>
            <w:rFonts w:ascii="Times New Roman" w:eastAsia="Times New Roman" w:hAnsi="Times New Roman"/>
            <w:sz w:val="24"/>
            <w:szCs w:val="24"/>
            <w:lang w:eastAsia="hu-HU"/>
          </w:rPr>
          <w:t>http://alpha.tmit.bme.hu/meresek/wlan.htm#wlannet</w:t>
        </w:r>
      </w:hyperlink>
    </w:p>
    <w:bookmarkEnd w:id="9"/>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Milyen módszereket ismer a közös rádiós közeghez való hozzáférésre? </w:t>
      </w:r>
    </w:p>
    <w:p w:rsidR="001C209F" w:rsidRDefault="00EB2E43" w:rsidP="001C209F">
      <w:pPr>
        <w:spacing w:after="0" w:line="240" w:lineRule="auto"/>
        <w:ind w:left="720"/>
        <w:jc w:val="both"/>
        <w:rPr>
          <w:rFonts w:ascii="Times New Roman" w:eastAsia="Times New Roman" w:hAnsi="Times New Roman"/>
          <w:sz w:val="24"/>
          <w:szCs w:val="24"/>
          <w:lang w:eastAsia="hu-HU"/>
        </w:rPr>
      </w:pPr>
      <w:r w:rsidRPr="00EB2E43">
        <w:rPr>
          <w:rFonts w:ascii="Times New Roman" w:eastAsia="Times New Roman" w:hAnsi="Times New Roman"/>
          <w:sz w:val="24"/>
          <w:szCs w:val="24"/>
          <w:lang w:eastAsia="hu-HU"/>
        </w:rPr>
        <w:t xml:space="preserve">A </w:t>
      </w:r>
      <w:bookmarkStart w:id="10" w:name="dcf"/>
      <w:r w:rsidRPr="00EB2E43">
        <w:rPr>
          <w:rFonts w:ascii="Times New Roman" w:eastAsia="Times New Roman" w:hAnsi="Times New Roman"/>
          <w:sz w:val="24"/>
          <w:szCs w:val="24"/>
          <w:lang w:eastAsia="hu-HU"/>
        </w:rPr>
        <w:t>közös rádió közeghez való hozzáférésre</w:t>
      </w:r>
      <w:bookmarkEnd w:id="10"/>
      <w:r w:rsidRPr="00EB2E43">
        <w:rPr>
          <w:rFonts w:ascii="Times New Roman" w:eastAsia="Times New Roman" w:hAnsi="Times New Roman"/>
          <w:sz w:val="24"/>
          <w:szCs w:val="24"/>
          <w:lang w:eastAsia="hu-HU"/>
        </w:rPr>
        <w:t xml:space="preserve"> kétféle megoldás lehet, egy központosított és egy elosztott, amelyek néha egyszerre is működhetnek: </w:t>
      </w:r>
    </w:p>
    <w:p w:rsidR="001C209F" w:rsidRDefault="00EB2E43" w:rsidP="001C209F">
      <w:pPr>
        <w:pStyle w:val="Listaszerbekezds"/>
        <w:numPr>
          <w:ilvl w:val="1"/>
          <w:numId w:val="1"/>
        </w:numPr>
        <w:spacing w:after="0" w:line="240" w:lineRule="auto"/>
        <w:jc w:val="both"/>
        <w:rPr>
          <w:rFonts w:ascii="Times New Roman" w:eastAsia="Times New Roman" w:hAnsi="Times New Roman"/>
          <w:sz w:val="24"/>
          <w:szCs w:val="24"/>
          <w:lang w:eastAsia="hu-HU"/>
        </w:rPr>
      </w:pPr>
      <w:r w:rsidRPr="00EB2E43">
        <w:rPr>
          <w:rFonts w:ascii="Times New Roman" w:eastAsia="Times New Roman" w:hAnsi="Times New Roman"/>
          <w:sz w:val="24"/>
          <w:szCs w:val="24"/>
          <w:lang w:eastAsia="hu-HU"/>
        </w:rPr>
        <w:t xml:space="preserve">Az elsődleges hozzáférési módszer a </w:t>
      </w:r>
      <w:r w:rsidRPr="00EB2E43">
        <w:rPr>
          <w:rFonts w:ascii="Times New Roman" w:eastAsia="Times New Roman" w:hAnsi="Times New Roman"/>
          <w:b/>
          <w:sz w:val="24"/>
          <w:szCs w:val="24"/>
          <w:lang w:eastAsia="hu-HU"/>
        </w:rPr>
        <w:t>DCF (Distributed Coordination Function)</w:t>
      </w:r>
      <w:r w:rsidRPr="00EB2E43">
        <w:rPr>
          <w:rFonts w:ascii="Times New Roman" w:eastAsia="Times New Roman" w:hAnsi="Times New Roman"/>
          <w:sz w:val="24"/>
          <w:szCs w:val="24"/>
          <w:lang w:eastAsia="hu-HU"/>
        </w:rPr>
        <w:t xml:space="preserve"> nevet viseli és a </w:t>
      </w:r>
      <w:r w:rsidR="001C209F" w:rsidRPr="001C209F">
        <w:rPr>
          <w:rFonts w:ascii="Times New Roman" w:eastAsia="Times New Roman" w:hAnsi="Times New Roman"/>
          <w:sz w:val="24"/>
          <w:szCs w:val="24"/>
          <w:u w:val="single"/>
          <w:lang w:eastAsia="hu-HU"/>
        </w:rPr>
        <w:t>CSMA/CA</w:t>
      </w:r>
      <w:r w:rsidRPr="00EB2E43">
        <w:rPr>
          <w:rFonts w:ascii="Times New Roman" w:eastAsia="Times New Roman" w:hAnsi="Times New Roman"/>
          <w:sz w:val="24"/>
          <w:szCs w:val="24"/>
          <w:lang w:eastAsia="hu-HU"/>
        </w:rPr>
        <w:t xml:space="preserve"> (Carrier Sense Multiple Access with Collision Avoidance - A CSMA típusú eljárások egyike. Olyan esetekben használjuk, amikor a CSMA/CD-t nem lehet. Ilyen például a vezeték nélküli hálózatok esete.) protokollok családjából származik. A CSMA/CA protokoll az ütközések valószínűségének csökkentése érdekében </w:t>
      </w:r>
      <w:r w:rsidR="001C209F" w:rsidRPr="001C209F">
        <w:rPr>
          <w:rFonts w:ascii="Times New Roman" w:eastAsia="Times New Roman" w:hAnsi="Times New Roman"/>
          <w:sz w:val="24"/>
          <w:szCs w:val="24"/>
          <w:u w:val="single"/>
          <w:lang w:eastAsia="hu-HU"/>
        </w:rPr>
        <w:t>véletlenszerű backoff módszert</w:t>
      </w:r>
      <w:r w:rsidRPr="00EB2E43">
        <w:rPr>
          <w:rFonts w:ascii="Times New Roman" w:eastAsia="Times New Roman" w:hAnsi="Times New Roman"/>
          <w:sz w:val="24"/>
          <w:szCs w:val="24"/>
          <w:lang w:eastAsia="hu-HU"/>
        </w:rPr>
        <w:t xml:space="preserve"> használ. A D</w:t>
      </w:r>
      <w:r>
        <w:rPr>
          <w:rFonts w:ascii="Times New Roman" w:eastAsia="Times New Roman" w:hAnsi="Times New Roman"/>
          <w:sz w:val="24"/>
          <w:szCs w:val="24"/>
          <w:lang w:eastAsia="hu-HU"/>
        </w:rPr>
        <w:t>CF</w:t>
      </w:r>
      <w:r w:rsidRPr="00EB2E43">
        <w:rPr>
          <w:rFonts w:ascii="Times New Roman" w:eastAsia="Times New Roman" w:hAnsi="Times New Roman"/>
          <w:sz w:val="24"/>
          <w:szCs w:val="24"/>
          <w:lang w:eastAsia="hu-HU"/>
        </w:rPr>
        <w:t xml:space="preserve"> esetén a véletlenszerű backoff idő diszkrét időtartamok egyenletes eloszlása, ahol az egyenletes tartomány maximális terjedelmét </w:t>
      </w:r>
      <w:r w:rsidR="001C209F" w:rsidRPr="001C209F">
        <w:rPr>
          <w:rFonts w:ascii="Times New Roman" w:eastAsia="Times New Roman" w:hAnsi="Times New Roman"/>
          <w:sz w:val="24"/>
          <w:szCs w:val="24"/>
          <w:u w:val="single"/>
          <w:lang w:eastAsia="hu-HU"/>
        </w:rPr>
        <w:t>Contention Window</w:t>
      </w:r>
      <w:r w:rsidRPr="00EB2E43">
        <w:rPr>
          <w:rFonts w:ascii="Times New Roman" w:eastAsia="Times New Roman" w:hAnsi="Times New Roman"/>
          <w:sz w:val="24"/>
          <w:szCs w:val="24"/>
          <w:lang w:eastAsia="hu-HU"/>
        </w:rPr>
        <w:t xml:space="preserve">-nak (CW), versengési ablaknak nevezik. Nyugtakeret hiánya sikertelen keretküldést jelent és ilyenkor a CW értéke duplájára nő. A versengő állomások számának növekedésével az exponenciális backoff mechanizmus lecsökkenti az ütközések számát. A DFC protokoll két kontroll keretet használ: a </w:t>
      </w:r>
      <w:r w:rsidR="001C209F" w:rsidRPr="001C209F">
        <w:rPr>
          <w:rFonts w:ascii="Times New Roman" w:eastAsia="Times New Roman" w:hAnsi="Times New Roman"/>
          <w:sz w:val="24"/>
          <w:szCs w:val="24"/>
          <w:u w:val="single"/>
          <w:lang w:eastAsia="hu-HU"/>
        </w:rPr>
        <w:t>RTS</w:t>
      </w:r>
      <w:r w:rsidRPr="00EB2E43">
        <w:rPr>
          <w:rFonts w:ascii="Times New Roman" w:eastAsia="Times New Roman" w:hAnsi="Times New Roman"/>
          <w:sz w:val="24"/>
          <w:szCs w:val="24"/>
          <w:lang w:eastAsia="hu-HU"/>
        </w:rPr>
        <w:t xml:space="preserve"> (Request To Send) keretet, amely segítségével egy potenciális küldő engedélyt kér küldéshez a vevőtől, illetve a </w:t>
      </w:r>
      <w:r w:rsidR="001C209F" w:rsidRPr="001C209F">
        <w:rPr>
          <w:rFonts w:ascii="Times New Roman" w:eastAsia="Times New Roman" w:hAnsi="Times New Roman"/>
          <w:sz w:val="24"/>
          <w:szCs w:val="24"/>
          <w:u w:val="single"/>
          <w:lang w:eastAsia="hu-HU"/>
        </w:rPr>
        <w:t xml:space="preserve">CTS </w:t>
      </w:r>
      <w:r w:rsidRPr="00EB2E43">
        <w:rPr>
          <w:rFonts w:ascii="Times New Roman" w:eastAsia="Times New Roman" w:hAnsi="Times New Roman"/>
          <w:sz w:val="24"/>
          <w:szCs w:val="24"/>
          <w:lang w:eastAsia="hu-HU"/>
        </w:rPr>
        <w:t xml:space="preserve">(Clear To Send) keretet, amellyel a vevő válaszol a küldő RTS kérésére. Az RTS keret ugyanakkor jelzi a többi küldő számára, hogy NAV (Net Allocation Vector) ideig ne kezdeményezzen semmilyen fajta küldést. (IEEE 802.11 RTS/CTS exchange) Ez az RTS/CTS jelzésrendszer overhead-et eredményez, így kisméretű keretek átvitele esetén nem használja a MAC protokoll, mivel kisméretű keretek ütközési valószínűsége kicsi. </w:t>
      </w:r>
    </w:p>
    <w:p w:rsidR="001C209F" w:rsidRDefault="00EB2E43" w:rsidP="001C209F">
      <w:pPr>
        <w:pStyle w:val="Listaszerbekezds"/>
        <w:numPr>
          <w:ilvl w:val="1"/>
          <w:numId w:val="1"/>
        </w:numPr>
        <w:spacing w:after="0" w:line="240" w:lineRule="auto"/>
        <w:jc w:val="both"/>
        <w:rPr>
          <w:rFonts w:ascii="Times New Roman" w:eastAsia="Times New Roman" w:hAnsi="Times New Roman"/>
          <w:sz w:val="24"/>
          <w:szCs w:val="24"/>
          <w:lang w:eastAsia="hu-HU"/>
        </w:rPr>
      </w:pPr>
      <w:r w:rsidRPr="005046BD">
        <w:rPr>
          <w:rFonts w:ascii="Times New Roman" w:eastAsia="Times New Roman" w:hAnsi="Times New Roman"/>
          <w:sz w:val="24"/>
          <w:szCs w:val="24"/>
          <w:lang w:eastAsia="hu-HU"/>
        </w:rPr>
        <w:t xml:space="preserve">Az AP-nek </w:t>
      </w:r>
      <w:r w:rsidRPr="005046BD">
        <w:rPr>
          <w:rFonts w:ascii="Times New Roman" w:eastAsia="Times New Roman" w:hAnsi="Times New Roman"/>
          <w:b/>
          <w:sz w:val="24"/>
          <w:szCs w:val="24"/>
          <w:lang w:eastAsia="hu-HU"/>
        </w:rPr>
        <w:t>PCF</w:t>
      </w:r>
      <w:r w:rsidRPr="005046BD">
        <w:rPr>
          <w:rFonts w:ascii="Times New Roman" w:eastAsia="Times New Roman" w:hAnsi="Times New Roman"/>
          <w:sz w:val="24"/>
          <w:szCs w:val="24"/>
          <w:lang w:eastAsia="hu-HU"/>
        </w:rPr>
        <w:t xml:space="preserve"> (Point Coordination Function) funkciója is lehet, amely segítségével kontrollálni tudja a közeghez való hozzáférés prioritását, ezáltal az időérzékeny szolgálatokat is biztosítani tudja. A PCF PIFS (PCF Inter-Frame Spacing) időintervallumban egy beacon keretet küld, amellyel a cellában található minden állomást értesít, hogy ne kezdeményezzen küldést CFP (Contention-Free Period) ideig. Ezután az AP polling módszerrel versengés nélküli hozzáférést tud biztosítani az adott állomások számára. Annak megfelelően, hogy mekkora a rendszer terhelése, a CFP intervallum mérete változhat minden egyes CFP ismétlődő intervallumon belül. Az egymás melletti cellákban lévő PCF állomásoknak különböző csatornákat kell használniuk, ellenkező esetbe n ütközések fordulhatnak elő. </w:t>
      </w:r>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17" w:anchor="wlannet" w:history="1">
        <w:r w:rsidR="00EB2E43" w:rsidRPr="00FD5FD1">
          <w:rPr>
            <w:rStyle w:val="Hiperhivatkozs"/>
            <w:rFonts w:ascii="Times New Roman" w:eastAsia="Times New Roman" w:hAnsi="Times New Roman"/>
            <w:sz w:val="24"/>
            <w:szCs w:val="24"/>
            <w:lang w:eastAsia="hu-HU"/>
          </w:rPr>
          <w:t>http://alpha.tmit.bme.hu/meresek/wlan.htm#wlannet</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 az SS illetve a BSS? Miből származtatjuk az azonosítóikat (SSID illetve BSSID)? </w:t>
      </w:r>
    </w:p>
    <w:p w:rsidR="001C209F" w:rsidRDefault="00601D03" w:rsidP="001C209F">
      <w:pPr>
        <w:spacing w:after="0" w:line="240" w:lineRule="auto"/>
        <w:ind w:left="720"/>
        <w:jc w:val="both"/>
        <w:rPr>
          <w:rFonts w:ascii="Times New Roman" w:eastAsia="Times New Roman" w:hAnsi="Times New Roman"/>
          <w:sz w:val="24"/>
          <w:szCs w:val="24"/>
          <w:lang w:eastAsia="hu-HU"/>
        </w:rPr>
      </w:pPr>
      <w:r w:rsidRPr="000055D5">
        <w:rPr>
          <w:rFonts w:ascii="Times New Roman" w:eastAsia="Times New Roman" w:hAnsi="Times New Roman"/>
          <w:b/>
          <w:sz w:val="24"/>
          <w:szCs w:val="24"/>
          <w:lang w:eastAsia="hu-HU"/>
        </w:rPr>
        <w:t>SS - Service Set</w:t>
      </w:r>
      <w:r w:rsidRPr="00601D03">
        <w:rPr>
          <w:rFonts w:ascii="Times New Roman" w:eastAsia="Times New Roman" w:hAnsi="Times New Roman"/>
          <w:sz w:val="24"/>
          <w:szCs w:val="24"/>
          <w:lang w:eastAsia="hu-HU"/>
        </w:rPr>
        <w:t xml:space="preserve"> - azon eszközök összessége, amelyek egy adott, specifikus vezetéknélküli lokális hálózathoz kapcsolódnak. </w:t>
      </w:r>
    </w:p>
    <w:p w:rsidR="001C209F" w:rsidRDefault="00601D03" w:rsidP="001C209F">
      <w:pPr>
        <w:spacing w:after="0" w:line="240" w:lineRule="auto"/>
        <w:ind w:left="720"/>
        <w:jc w:val="both"/>
        <w:rPr>
          <w:rFonts w:ascii="Times New Roman" w:eastAsia="Times New Roman" w:hAnsi="Times New Roman"/>
          <w:sz w:val="24"/>
          <w:szCs w:val="24"/>
          <w:lang w:eastAsia="hu-HU"/>
        </w:rPr>
      </w:pPr>
      <w:r w:rsidRPr="000055D5">
        <w:rPr>
          <w:rFonts w:ascii="Times New Roman" w:eastAsia="Times New Roman" w:hAnsi="Times New Roman"/>
          <w:b/>
          <w:sz w:val="24"/>
          <w:szCs w:val="24"/>
          <w:lang w:eastAsia="hu-HU"/>
        </w:rPr>
        <w:t>SSID - Service Set Identifier</w:t>
      </w:r>
      <w:r w:rsidRPr="00601D03">
        <w:rPr>
          <w:rFonts w:ascii="Times New Roman" w:eastAsia="Times New Roman" w:hAnsi="Times New Roman"/>
          <w:sz w:val="24"/>
          <w:szCs w:val="24"/>
          <w:lang w:eastAsia="hu-HU"/>
        </w:rPr>
        <w:t xml:space="preserve"> - a vezetéknélküli hálózatot azonosító név. Ha nem t</w:t>
      </w:r>
      <w:ins w:id="11" w:author="Nagy Katalin" w:date="2009-11-05T07:50:00Z">
        <w:r w:rsidR="00C41059">
          <w:rPr>
            <w:rFonts w:ascii="Times New Roman" w:eastAsia="Times New Roman" w:hAnsi="Times New Roman"/>
            <w:sz w:val="24"/>
            <w:szCs w:val="24"/>
            <w:lang w:eastAsia="hu-HU"/>
          </w:rPr>
          <w:t>i</w:t>
        </w:r>
      </w:ins>
      <w:del w:id="12" w:author="Nagy Katalin" w:date="2009-11-05T07:50:00Z">
        <w:r w:rsidRPr="00601D03" w:rsidDel="00C41059">
          <w:rPr>
            <w:rFonts w:ascii="Times New Roman" w:eastAsia="Times New Roman" w:hAnsi="Times New Roman"/>
            <w:sz w:val="24"/>
            <w:szCs w:val="24"/>
            <w:lang w:eastAsia="hu-HU"/>
          </w:rPr>
          <w:delText>í</w:delText>
        </w:r>
      </w:del>
      <w:r w:rsidRPr="00601D03">
        <w:rPr>
          <w:rFonts w:ascii="Times New Roman" w:eastAsia="Times New Roman" w:hAnsi="Times New Roman"/>
          <w:sz w:val="24"/>
          <w:szCs w:val="24"/>
          <w:lang w:eastAsia="hu-HU"/>
        </w:rPr>
        <w:t xml:space="preserve">ltjuk le, az AP üzenetszórásban hirdeti az SSID-t. Ennek alapján automatikusan (előzetes konfigurálás után) - </w:t>
      </w:r>
      <w:r w:rsidRPr="00601D03">
        <w:rPr>
          <w:rFonts w:ascii="Times New Roman" w:eastAsia="Times New Roman" w:hAnsi="Times New Roman"/>
          <w:sz w:val="24"/>
          <w:szCs w:val="24"/>
          <w:lang w:eastAsia="hu-HU"/>
        </w:rPr>
        <w:lastRenderedPageBreak/>
        <w:t xml:space="preserve">vagy manuálisan - csatlakozhat egy állomás a hálózathoz. Az SSID 32 oktet hosszúságú bitsorozat. A gyártók a WLAN routereket többnyire a gyártóra utaló SSID-vel hozzák forgalomba, amit természetesen a felhasználó megváltoztathat. </w:t>
      </w:r>
    </w:p>
    <w:p w:rsidR="001C209F" w:rsidRDefault="00601D03" w:rsidP="001C209F">
      <w:pPr>
        <w:spacing w:after="0" w:line="240" w:lineRule="auto"/>
        <w:ind w:left="720"/>
        <w:jc w:val="both"/>
        <w:rPr>
          <w:rFonts w:ascii="Times New Roman" w:eastAsia="Times New Roman" w:hAnsi="Times New Roman"/>
          <w:sz w:val="24"/>
          <w:szCs w:val="24"/>
          <w:lang w:eastAsia="hu-HU"/>
        </w:rPr>
      </w:pPr>
      <w:r w:rsidRPr="000055D5">
        <w:rPr>
          <w:rFonts w:ascii="Times New Roman" w:eastAsia="Times New Roman" w:hAnsi="Times New Roman"/>
          <w:b/>
          <w:sz w:val="24"/>
          <w:szCs w:val="24"/>
          <w:lang w:eastAsia="hu-HU"/>
        </w:rPr>
        <w:t>BSS - Basic Service Set</w:t>
      </w:r>
      <w:r w:rsidRPr="00601D03">
        <w:rPr>
          <w:rFonts w:ascii="Times New Roman" w:eastAsia="Times New Roman" w:hAnsi="Times New Roman"/>
          <w:sz w:val="24"/>
          <w:szCs w:val="24"/>
          <w:lang w:eastAsia="hu-HU"/>
        </w:rPr>
        <w:t xml:space="preserve"> - az egymással kommunikálni tudó állomások összessége. Infrastruktúra módban egy AP és az általa kiszolgált állomások (STAs) összessége (nem keverendő össze az AP által lefedett területtel). Tulajdonképpen a WLAN hálózatok alapvető építőeleme. Kétféle BSS létezik: Independent BSS (IBSS) és infrastruktúra BSS. </w:t>
      </w:r>
    </w:p>
    <w:p w:rsidR="001C209F" w:rsidRDefault="00601D03" w:rsidP="001C209F">
      <w:pPr>
        <w:spacing w:after="0" w:line="240" w:lineRule="auto"/>
        <w:ind w:left="720"/>
        <w:jc w:val="both"/>
        <w:rPr>
          <w:rFonts w:ascii="Times New Roman" w:eastAsia="Times New Roman" w:hAnsi="Times New Roman"/>
          <w:sz w:val="24"/>
          <w:szCs w:val="24"/>
          <w:lang w:eastAsia="hu-HU"/>
        </w:rPr>
      </w:pPr>
      <w:r w:rsidRPr="000055D5">
        <w:rPr>
          <w:rFonts w:ascii="Times New Roman" w:eastAsia="Times New Roman" w:hAnsi="Times New Roman"/>
          <w:b/>
          <w:sz w:val="24"/>
          <w:szCs w:val="24"/>
          <w:lang w:eastAsia="hu-HU"/>
        </w:rPr>
        <w:t>BSSID - Basic service Set Identifier</w:t>
      </w:r>
      <w:r w:rsidRPr="00601D03">
        <w:rPr>
          <w:rFonts w:ascii="Times New Roman" w:eastAsia="Times New Roman" w:hAnsi="Times New Roman"/>
          <w:sz w:val="24"/>
          <w:szCs w:val="24"/>
          <w:lang w:eastAsia="hu-HU"/>
        </w:rPr>
        <w:t xml:space="preserve"> - a BSS-t a BSSID-vel azonosítjuk, ami minden infrastuktúra BSS esetén a vezetéknélküli hozzáférési pont MAC címe. Az IBSS esetén nincs AP, az IBSS-t kezdeményező állomás véletlenszerűen sorsol egy MAC-címet, amit aztán BSSID-ként használ. </w:t>
      </w:r>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18" w:anchor="wlanwords" w:history="1">
        <w:r w:rsidR="00601D03" w:rsidRPr="00FD5FD1">
          <w:rPr>
            <w:rStyle w:val="Hiperhivatkozs"/>
            <w:rFonts w:ascii="Times New Roman" w:eastAsia="Times New Roman" w:hAnsi="Times New Roman"/>
            <w:sz w:val="24"/>
            <w:szCs w:val="24"/>
            <w:lang w:eastAsia="hu-HU"/>
          </w:rPr>
          <w:t>http://alpha.tmit.bme.hu/meresek/wlan.htm#wlanwords</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Milyen lehetőségeket ismer a WLAN hálózatok illetéktelen hozzáférésekkel szembeni védelmére?</w:t>
      </w:r>
    </w:p>
    <w:p w:rsidR="001C209F" w:rsidRDefault="0037229A" w:rsidP="001C209F">
      <w:pPr>
        <w:spacing w:after="0" w:line="240" w:lineRule="auto"/>
        <w:ind w:left="720"/>
        <w:jc w:val="both"/>
        <w:rPr>
          <w:rFonts w:ascii="Times New Roman" w:eastAsia="Times New Roman" w:hAnsi="Times New Roman"/>
          <w:sz w:val="24"/>
          <w:szCs w:val="24"/>
          <w:lang w:eastAsia="hu-HU"/>
        </w:rPr>
      </w:pPr>
      <w:bookmarkStart w:id="13" w:name="security"/>
      <w:r w:rsidRPr="0037229A">
        <w:rPr>
          <w:rFonts w:ascii="Times New Roman" w:eastAsia="Times New Roman" w:hAnsi="Times New Roman"/>
          <w:sz w:val="24"/>
          <w:szCs w:val="24"/>
          <w:lang w:eastAsia="hu-HU"/>
        </w:rPr>
        <w:t xml:space="preserve">Fontos tudnunk, hogy védelem nélkül a rádiós adásokba bárki belehallgathat, aki az antenna adáskörzetében vezetéknélküli vevővel rendelkezik. A védekezési lehetőségeket sorba állíthatjuk. Egyre erősebbek ennek alapján a következő módszerek: </w:t>
      </w:r>
    </w:p>
    <w:p w:rsidR="001C209F" w:rsidRDefault="0037229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37229A">
        <w:rPr>
          <w:rFonts w:ascii="Times New Roman" w:eastAsia="Times New Roman" w:hAnsi="Times New Roman"/>
          <w:sz w:val="24"/>
          <w:szCs w:val="24"/>
          <w:lang w:eastAsia="hu-HU"/>
        </w:rPr>
        <w:t xml:space="preserve">Egyedi ESSID (ez alapértelmezett) </w:t>
      </w:r>
    </w:p>
    <w:p w:rsidR="001C209F" w:rsidRDefault="0037229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37229A">
        <w:rPr>
          <w:rFonts w:ascii="Times New Roman" w:eastAsia="Times New Roman" w:hAnsi="Times New Roman"/>
          <w:sz w:val="24"/>
          <w:szCs w:val="24"/>
          <w:lang w:eastAsia="hu-HU"/>
        </w:rPr>
        <w:t xml:space="preserve">Egyedi, rejtett ESSID </w:t>
      </w:r>
    </w:p>
    <w:p w:rsidR="001C209F" w:rsidRDefault="0037229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37229A">
        <w:rPr>
          <w:rFonts w:ascii="Times New Roman" w:eastAsia="Times New Roman" w:hAnsi="Times New Roman"/>
          <w:sz w:val="24"/>
          <w:szCs w:val="24"/>
          <w:lang w:eastAsia="hu-HU"/>
        </w:rPr>
        <w:t xml:space="preserve">MAC-cím szűrési táblák használata </w:t>
      </w:r>
    </w:p>
    <w:p w:rsidR="001C209F" w:rsidRDefault="0037229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37229A">
        <w:rPr>
          <w:rFonts w:ascii="Times New Roman" w:eastAsia="Times New Roman" w:hAnsi="Times New Roman"/>
          <w:sz w:val="24"/>
          <w:szCs w:val="24"/>
          <w:lang w:eastAsia="hu-HU"/>
        </w:rPr>
        <w:t xml:space="preserve">WEP titkosítás </w:t>
      </w:r>
    </w:p>
    <w:p w:rsidR="001C209F" w:rsidRDefault="0037229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37229A">
        <w:rPr>
          <w:rFonts w:ascii="Times New Roman" w:eastAsia="Times New Roman" w:hAnsi="Times New Roman"/>
          <w:sz w:val="24"/>
          <w:szCs w:val="24"/>
          <w:lang w:eastAsia="hu-HU"/>
        </w:rPr>
        <w:t xml:space="preserve">IEEE 802.1x EAP RADIUS autentikációval </w:t>
      </w:r>
    </w:p>
    <w:p w:rsidR="001C209F" w:rsidRDefault="0037229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37229A">
        <w:rPr>
          <w:rFonts w:ascii="Times New Roman" w:eastAsia="Times New Roman" w:hAnsi="Times New Roman"/>
          <w:sz w:val="24"/>
          <w:szCs w:val="24"/>
          <w:lang w:eastAsia="hu-HU"/>
        </w:rPr>
        <w:t>W</w:t>
      </w:r>
      <w:r w:rsidR="007121B7">
        <w:rPr>
          <w:rFonts w:ascii="Times New Roman" w:eastAsia="Times New Roman" w:hAnsi="Times New Roman"/>
          <w:sz w:val="24"/>
          <w:szCs w:val="24"/>
          <w:lang w:eastAsia="hu-HU"/>
        </w:rPr>
        <w:t>PA</w:t>
      </w:r>
      <w:r w:rsidRPr="0037229A">
        <w:rPr>
          <w:rFonts w:ascii="Times New Roman" w:eastAsia="Times New Roman" w:hAnsi="Times New Roman"/>
          <w:sz w:val="24"/>
          <w:szCs w:val="24"/>
          <w:lang w:eastAsia="hu-HU"/>
        </w:rPr>
        <w:t xml:space="preserve"> (Wi-Fi Protected Access) </w:t>
      </w:r>
      <w:bookmarkEnd w:id="13"/>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19" w:anchor="security" w:history="1">
        <w:r w:rsidR="0037229A" w:rsidRPr="00FD5FD1">
          <w:rPr>
            <w:rStyle w:val="Hiperhivatkozs"/>
            <w:rFonts w:ascii="Times New Roman" w:eastAsia="Times New Roman" w:hAnsi="Times New Roman"/>
            <w:sz w:val="24"/>
            <w:szCs w:val="24"/>
            <w:lang w:eastAsia="hu-HU"/>
          </w:rPr>
          <w:t>http://alpha.tmit.bme.hu/meresek/wlan.htm#security</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Mit jelentenek a RADIUS, WEP, WPA betűszavak? Melyek a WEP gyengeségei? </w:t>
      </w:r>
    </w:p>
    <w:p w:rsidR="001C209F" w:rsidRDefault="00534CB6" w:rsidP="001C209F">
      <w:pPr>
        <w:spacing w:after="0" w:line="240" w:lineRule="auto"/>
        <w:ind w:left="720"/>
        <w:jc w:val="both"/>
        <w:rPr>
          <w:rFonts w:ascii="Times New Roman" w:eastAsia="Times New Roman" w:hAnsi="Times New Roman"/>
          <w:sz w:val="24"/>
          <w:szCs w:val="24"/>
          <w:lang w:eastAsia="hu-HU"/>
        </w:rPr>
      </w:pPr>
      <w:r w:rsidRPr="00266B9B">
        <w:rPr>
          <w:rFonts w:ascii="Times New Roman" w:eastAsia="Times New Roman" w:hAnsi="Times New Roman"/>
          <w:b/>
          <w:sz w:val="24"/>
          <w:szCs w:val="24"/>
          <w:lang w:eastAsia="hu-HU"/>
        </w:rPr>
        <w:t>RADIUS</w:t>
      </w:r>
      <w:r>
        <w:rPr>
          <w:rFonts w:ascii="Times New Roman" w:eastAsia="Times New Roman" w:hAnsi="Times New Roman"/>
          <w:sz w:val="24"/>
          <w:szCs w:val="24"/>
          <w:lang w:eastAsia="hu-HU"/>
        </w:rPr>
        <w:t xml:space="preserve"> – Remote Authentication Dial In User Service</w:t>
      </w:r>
    </w:p>
    <w:p w:rsidR="001C209F" w:rsidRDefault="00534CB6"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hálózati protokoll, amely központosított AAA menedzsment szolgáltatást nyújt a hálózathoz csatlakozó és azt használó számítógépek felé</w:t>
      </w:r>
      <w:r w:rsidR="008B448E">
        <w:rPr>
          <w:rFonts w:ascii="Times New Roman" w:eastAsia="Times New Roman" w:hAnsi="Times New Roman"/>
          <w:sz w:val="24"/>
          <w:szCs w:val="24"/>
          <w:lang w:eastAsia="hu-HU"/>
        </w:rPr>
        <w:t>.</w:t>
      </w:r>
    </w:p>
    <w:p w:rsidR="001C209F" w:rsidRDefault="008B448E" w:rsidP="001C209F">
      <w:pPr>
        <w:spacing w:after="0" w:line="240" w:lineRule="auto"/>
        <w:ind w:left="720"/>
        <w:jc w:val="both"/>
        <w:rPr>
          <w:rFonts w:ascii="Times New Roman" w:eastAsia="Times New Roman" w:hAnsi="Times New Roman"/>
          <w:sz w:val="24"/>
          <w:szCs w:val="24"/>
          <w:lang w:eastAsia="hu-HU"/>
        </w:rPr>
      </w:pPr>
      <w:r w:rsidRPr="008B448E">
        <w:rPr>
          <w:rFonts w:ascii="Times New Roman" w:eastAsia="Times New Roman" w:hAnsi="Times New Roman"/>
          <w:sz w:val="24"/>
          <w:szCs w:val="24"/>
          <w:lang w:eastAsia="hu-HU"/>
        </w:rPr>
        <w:t xml:space="preserve">A RADIUS három funkciót valósít meg: </w:t>
      </w:r>
    </w:p>
    <w:p w:rsidR="001C209F" w:rsidRDefault="008B448E" w:rsidP="001C209F">
      <w:pPr>
        <w:numPr>
          <w:ilvl w:val="0"/>
          <w:numId w:val="9"/>
        </w:numPr>
        <w:tabs>
          <w:tab w:val="clear" w:pos="720"/>
          <w:tab w:val="num" w:pos="1276"/>
        </w:tabs>
        <w:spacing w:after="0" w:line="240" w:lineRule="auto"/>
        <w:ind w:left="1134"/>
        <w:jc w:val="both"/>
        <w:rPr>
          <w:rFonts w:ascii="Times New Roman" w:eastAsia="Times New Roman" w:hAnsi="Times New Roman"/>
          <w:sz w:val="24"/>
          <w:szCs w:val="24"/>
          <w:lang w:eastAsia="hu-HU"/>
        </w:rPr>
      </w:pPr>
      <w:r w:rsidRPr="008B448E">
        <w:rPr>
          <w:rFonts w:ascii="Times New Roman" w:eastAsia="Times New Roman" w:hAnsi="Times New Roman"/>
          <w:sz w:val="24"/>
          <w:szCs w:val="24"/>
          <w:lang w:eastAsia="hu-HU"/>
        </w:rPr>
        <w:t>Hitelesíti a felhasználót vagy az eszközt, mielőtt hozzáférést engedne szá</w:t>
      </w:r>
      <w:r w:rsidR="00D74BE4">
        <w:rPr>
          <w:rFonts w:ascii="Times New Roman" w:eastAsia="Times New Roman" w:hAnsi="Times New Roman"/>
          <w:sz w:val="24"/>
          <w:szCs w:val="24"/>
          <w:lang w:eastAsia="hu-HU"/>
        </w:rPr>
        <w:t>má</w:t>
      </w:r>
      <w:r w:rsidRPr="008B448E">
        <w:rPr>
          <w:rFonts w:ascii="Times New Roman" w:eastAsia="Times New Roman" w:hAnsi="Times New Roman"/>
          <w:sz w:val="24"/>
          <w:szCs w:val="24"/>
          <w:lang w:eastAsia="hu-HU"/>
        </w:rPr>
        <w:t xml:space="preserve">ra </w:t>
      </w:r>
      <w:r w:rsidR="00D74BE4">
        <w:rPr>
          <w:rFonts w:ascii="Times New Roman" w:eastAsia="Times New Roman" w:hAnsi="Times New Roman"/>
          <w:sz w:val="24"/>
          <w:szCs w:val="24"/>
          <w:lang w:eastAsia="hu-HU"/>
        </w:rPr>
        <w:t xml:space="preserve">a </w:t>
      </w:r>
      <w:r w:rsidRPr="008B448E">
        <w:rPr>
          <w:rFonts w:ascii="Times New Roman" w:eastAsia="Times New Roman" w:hAnsi="Times New Roman"/>
          <w:sz w:val="24"/>
          <w:szCs w:val="24"/>
          <w:lang w:eastAsia="hu-HU"/>
        </w:rPr>
        <w:t xml:space="preserve">hálózathoz. </w:t>
      </w:r>
    </w:p>
    <w:p w:rsidR="001C209F" w:rsidRDefault="008B448E" w:rsidP="001C209F">
      <w:pPr>
        <w:numPr>
          <w:ilvl w:val="0"/>
          <w:numId w:val="9"/>
        </w:numPr>
        <w:tabs>
          <w:tab w:val="clear" w:pos="720"/>
          <w:tab w:val="num" w:pos="1276"/>
        </w:tabs>
        <w:spacing w:after="0" w:line="240" w:lineRule="auto"/>
        <w:ind w:left="1134"/>
        <w:jc w:val="both"/>
        <w:rPr>
          <w:rFonts w:ascii="Times New Roman" w:eastAsia="Times New Roman" w:hAnsi="Times New Roman"/>
          <w:sz w:val="24"/>
          <w:szCs w:val="24"/>
          <w:lang w:eastAsia="hu-HU"/>
        </w:rPr>
      </w:pPr>
      <w:r w:rsidRPr="008B448E">
        <w:rPr>
          <w:rFonts w:ascii="Times New Roman" w:eastAsia="Times New Roman" w:hAnsi="Times New Roman"/>
          <w:sz w:val="24"/>
          <w:szCs w:val="24"/>
          <w:lang w:eastAsia="hu-HU"/>
        </w:rPr>
        <w:t xml:space="preserve">Engedélyezi ezeknek a felhasználóknak vagy eszközöknek, hogy bizonyos hálózati szolgáltatásokat igénybe vegyenek. </w:t>
      </w:r>
    </w:p>
    <w:p w:rsidR="001C209F" w:rsidRDefault="008B448E" w:rsidP="001C209F">
      <w:pPr>
        <w:numPr>
          <w:ilvl w:val="0"/>
          <w:numId w:val="9"/>
        </w:numPr>
        <w:tabs>
          <w:tab w:val="clear" w:pos="720"/>
          <w:tab w:val="num" w:pos="1276"/>
        </w:tabs>
        <w:spacing w:after="0" w:line="240" w:lineRule="auto"/>
        <w:ind w:left="1134"/>
        <w:jc w:val="both"/>
        <w:rPr>
          <w:rFonts w:ascii="Times New Roman" w:eastAsia="Times New Roman" w:hAnsi="Times New Roman"/>
          <w:sz w:val="24"/>
          <w:szCs w:val="24"/>
          <w:lang w:eastAsia="hu-HU"/>
        </w:rPr>
      </w:pPr>
      <w:r w:rsidRPr="008B448E">
        <w:rPr>
          <w:rFonts w:ascii="Times New Roman" w:eastAsia="Times New Roman" w:hAnsi="Times New Roman"/>
          <w:sz w:val="24"/>
          <w:szCs w:val="24"/>
          <w:lang w:eastAsia="hu-HU"/>
        </w:rPr>
        <w:t xml:space="preserve">Számlázást végez a szolgáltatásokkal kapcsolatban. </w:t>
      </w:r>
    </w:p>
    <w:p w:rsidR="001C209F" w:rsidRDefault="001C209F" w:rsidP="001C209F">
      <w:pPr>
        <w:spacing w:after="0" w:line="240" w:lineRule="auto"/>
        <w:ind w:left="720"/>
        <w:jc w:val="both"/>
        <w:rPr>
          <w:rFonts w:ascii="Times New Roman" w:eastAsia="Times New Roman" w:hAnsi="Times New Roman"/>
          <w:b/>
          <w:sz w:val="24"/>
          <w:szCs w:val="24"/>
          <w:lang w:eastAsia="hu-HU"/>
        </w:rPr>
      </w:pPr>
    </w:p>
    <w:p w:rsidR="001C209F" w:rsidRDefault="00534CB6" w:rsidP="001C209F">
      <w:pPr>
        <w:spacing w:after="0" w:line="240" w:lineRule="auto"/>
        <w:ind w:left="720"/>
        <w:jc w:val="both"/>
        <w:rPr>
          <w:rFonts w:ascii="Times New Roman" w:eastAsia="Times New Roman" w:hAnsi="Times New Roman"/>
          <w:sz w:val="24"/>
          <w:szCs w:val="24"/>
          <w:lang w:eastAsia="hu-HU"/>
        </w:rPr>
      </w:pPr>
      <w:r w:rsidRPr="00266B9B">
        <w:rPr>
          <w:rFonts w:ascii="Times New Roman" w:eastAsia="Times New Roman" w:hAnsi="Times New Roman"/>
          <w:b/>
          <w:sz w:val="24"/>
          <w:szCs w:val="24"/>
          <w:lang w:eastAsia="hu-HU"/>
        </w:rPr>
        <w:t xml:space="preserve">WEP </w:t>
      </w:r>
      <w:r>
        <w:rPr>
          <w:rFonts w:ascii="Times New Roman" w:eastAsia="Times New Roman" w:hAnsi="Times New Roman"/>
          <w:sz w:val="24"/>
          <w:szCs w:val="24"/>
          <w:lang w:eastAsia="hu-HU"/>
        </w:rPr>
        <w:t>– Wired Equivalent Privacy</w:t>
      </w:r>
    </w:p>
    <w:p w:rsidR="001C209F" w:rsidRDefault="0000395F"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RC4 titkosító algoritmusra épül, mely 40 vagy 104 bites kulcsot használ kombinálva 24 bites inicializáló vektorral. RC4:</w:t>
      </w:r>
      <w:r w:rsidR="00266B9B">
        <w:rPr>
          <w:rFonts w:ascii="Times New Roman" w:eastAsia="Times New Roman" w:hAnsi="Times New Roman"/>
          <w:sz w:val="24"/>
          <w:szCs w:val="24"/>
          <w:lang w:eastAsia="hu-HU"/>
        </w:rPr>
        <w:t xml:space="preserve"> titkos kulcsból és egy véletlen számból álló véletlen bájtsorozatot állítanak elő, majd xor művelet az üzenet bájtjaival. Egy M üzenet és ICV kontroll összeg titkosítása:</w:t>
      </w:r>
      <w:r w:rsidR="00266B9B">
        <w:rPr>
          <w:rFonts w:ascii="Times New Roman" w:eastAsia="Times New Roman" w:hAnsi="Times New Roman"/>
          <w:sz w:val="24"/>
          <w:szCs w:val="24"/>
          <w:lang w:eastAsia="hu-HU"/>
        </w:rPr>
        <w:br/>
      </w:r>
      <w:r w:rsidR="00266B9B" w:rsidRPr="00266B9B">
        <w:rPr>
          <w:rFonts w:ascii="Times New Roman" w:eastAsia="Times New Roman" w:hAnsi="Times New Roman"/>
          <w:sz w:val="24"/>
          <w:szCs w:val="24"/>
          <w:lang w:eastAsia="hu-HU"/>
        </w:rPr>
        <w:t>C = [ M || ICV(M) ] XOR [ RC4(K || IV) ]</w:t>
      </w:r>
    </w:p>
    <w:p w:rsidR="001C209F" w:rsidRDefault="001C209F" w:rsidP="001C209F">
      <w:pPr>
        <w:spacing w:after="0" w:line="240" w:lineRule="auto"/>
        <w:ind w:left="720"/>
        <w:jc w:val="both"/>
        <w:rPr>
          <w:rFonts w:ascii="Times New Roman" w:eastAsia="Times New Roman" w:hAnsi="Times New Roman"/>
          <w:sz w:val="24"/>
          <w:szCs w:val="24"/>
          <w:lang w:eastAsia="hu-HU"/>
        </w:rPr>
      </w:pPr>
    </w:p>
    <w:p w:rsidR="001C209F" w:rsidRDefault="00266B9B" w:rsidP="001C209F">
      <w:pPr>
        <w:spacing w:after="0" w:line="240" w:lineRule="auto"/>
        <w:ind w:left="720"/>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t>Hitelesítés:</w:t>
      </w:r>
    </w:p>
    <w:p w:rsidR="001C209F" w:rsidRDefault="00266B9B" w:rsidP="001C209F">
      <w:pPr>
        <w:spacing w:after="0" w:line="240" w:lineRule="auto"/>
        <w:ind w:left="720"/>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t>A hitelesítést kihívás-válasz alapú protokoll végzi, mely 4 üzenetből áll:</w:t>
      </w:r>
    </w:p>
    <w:p w:rsidR="001C209F" w:rsidRDefault="00266B9B" w:rsidP="001C209F">
      <w:pPr>
        <w:numPr>
          <w:ilvl w:val="0"/>
          <w:numId w:val="26"/>
        </w:numPr>
        <w:spacing w:after="0" w:line="240" w:lineRule="auto"/>
        <w:ind w:left="1134"/>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t xml:space="preserve">A kliens jelzi, hogy szeretné hitelesíteni magát (authenticate request) </w:t>
      </w:r>
    </w:p>
    <w:p w:rsidR="001C209F" w:rsidRDefault="00266B9B" w:rsidP="001C209F">
      <w:pPr>
        <w:numPr>
          <w:ilvl w:val="0"/>
          <w:numId w:val="26"/>
        </w:numPr>
        <w:spacing w:after="0" w:line="240" w:lineRule="auto"/>
        <w:ind w:left="1134"/>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t xml:space="preserve">Az AP generál egy véletlen számot, s azt kihívásként elküldi a kliensnek (authenticate challenge) </w:t>
      </w:r>
    </w:p>
    <w:p w:rsidR="001C209F" w:rsidRDefault="00266B9B" w:rsidP="001C209F">
      <w:pPr>
        <w:numPr>
          <w:ilvl w:val="0"/>
          <w:numId w:val="26"/>
        </w:numPr>
        <w:spacing w:after="0" w:line="240" w:lineRule="auto"/>
        <w:ind w:left="1134"/>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t xml:space="preserve">A kliens rejtjelezi a kihívást (véletlen szám) egy olyan kulccsal, amelyet mindketten ismernek és az eredményt visszaküldi az AP-nek. </w:t>
      </w:r>
    </w:p>
    <w:p w:rsidR="001C209F" w:rsidRDefault="00266B9B" w:rsidP="001C209F">
      <w:pPr>
        <w:numPr>
          <w:ilvl w:val="0"/>
          <w:numId w:val="26"/>
        </w:numPr>
        <w:spacing w:after="0" w:line="240" w:lineRule="auto"/>
        <w:ind w:left="1134"/>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lastRenderedPageBreak/>
        <w:t xml:space="preserve">Ha az AP sikeresen dekódolta az üzenetet, ez azt jelenti hogy a kliens valóban ismeri a megfelelő kulcsot, ezért válaszul egy authenticate success (hiba esetén failure) üzenetet küld a kliensnek. </w:t>
      </w:r>
    </w:p>
    <w:p w:rsidR="001C209F" w:rsidRDefault="00266B9B" w:rsidP="001C209F">
      <w:pPr>
        <w:spacing w:after="0" w:line="240" w:lineRule="auto"/>
        <w:ind w:left="709"/>
        <w:jc w:val="both"/>
        <w:rPr>
          <w:rFonts w:ascii="Times New Roman" w:eastAsia="Times New Roman" w:hAnsi="Times New Roman"/>
          <w:sz w:val="24"/>
          <w:szCs w:val="24"/>
          <w:lang w:eastAsia="hu-HU"/>
        </w:rPr>
      </w:pPr>
      <w:r w:rsidRPr="00266B9B">
        <w:rPr>
          <w:rFonts w:ascii="Times New Roman" w:eastAsia="Times New Roman" w:hAnsi="Times New Roman"/>
          <w:sz w:val="24"/>
          <w:szCs w:val="24"/>
          <w:lang w:eastAsia="hu-HU"/>
        </w:rPr>
        <w:t>Miután a hitelesítés megtörtént az AP és a kliens kódolt üzenetekkel kommunikálnak egymással. Az üzenetek kódolásához ugyanazt a kulcsot használják mint a hitelesítéshez, az algoritmus pedig az RC4 kulcsfolyam kódoló.</w:t>
      </w:r>
    </w:p>
    <w:p w:rsidR="001C209F" w:rsidRDefault="00266B9B" w:rsidP="001C209F">
      <w:pPr>
        <w:spacing w:after="0" w:line="240" w:lineRule="auto"/>
        <w:ind w:left="720"/>
        <w:jc w:val="both"/>
        <w:rPr>
          <w:rFonts w:ascii="Times New Roman" w:eastAsia="Times New Roman" w:hAnsi="Times New Roman"/>
          <w:sz w:val="24"/>
          <w:szCs w:val="24"/>
          <w:u w:val="single"/>
          <w:lang w:eastAsia="hu-HU"/>
        </w:rPr>
      </w:pPr>
      <w:r w:rsidRPr="00266B9B">
        <w:rPr>
          <w:rFonts w:ascii="Times New Roman" w:eastAsia="Times New Roman" w:hAnsi="Times New Roman"/>
          <w:sz w:val="24"/>
          <w:szCs w:val="24"/>
          <w:u w:val="single"/>
          <w:lang w:eastAsia="hu-HU"/>
        </w:rPr>
        <w:t>A WEP hiányosságai</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Ugyanazt a kulcsot használja hitelesítésre és kódolásra</w:t>
      </w:r>
      <w:r>
        <w:rPr>
          <w:rFonts w:ascii="Times New Roman" w:eastAsia="Times New Roman" w:hAnsi="Times New Roman"/>
          <w:sz w:val="24"/>
          <w:szCs w:val="24"/>
          <w:lang w:eastAsia="hu-HU"/>
        </w:rPr>
        <w:t>.</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A hitelesítés csak a hálózathoz való csatlakozás pillanatában történik és többet nem</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Csak a kliensnek kell hitelesítetnie magát, az AP-nek nem.</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Statikus kulcsokat alkalmaz, ezért egy nagy rendszerben a kulcsok cseréje időigényes feladat.</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WEP 128 bites biztonságot nyújt, olvashatjuk mindenhol. De ez nem igaz, mivel a 128 (64) bitbol 24 mindig nyíltan kerül átvitelre</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Az IV a WEP-nél használt implementációban 24 bit hosszúságú, tehát az összes lehetséges IV-k száma 224 = 16 777 216, ami csomagkapcsolt hálózati kommunikációnál nem nevezhető elég nagy számnak az ismétlődések gyakoriságát tekintve.</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Minden kliens ugyan azt a kulcsot használja az AP-vel való kommunikáció során, így mindenki üzenetét vissza tudja fejteni.</w:t>
      </w: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266B9B">
        <w:rPr>
          <w:rFonts w:ascii="Times New Roman" w:eastAsia="Times New Roman" w:hAnsi="Times New Roman"/>
          <w:sz w:val="24"/>
          <w:szCs w:val="24"/>
          <w:lang w:eastAsia="hu-HU"/>
        </w:rPr>
        <w:t>Léteznek úgynevezett gyenge RC4 kulcsok, melyekbol az RC4 algoritmus nem teljesen véletlen bájtsorozatot állít elő. Ha valaki meg tudja figyelni egy gyenge kulcsból előállított bájtsorozat első néhány bájtját, akkor abból következtetni tud a kulcsra.</w:t>
      </w:r>
    </w:p>
    <w:p w:rsidR="00D56B66" w:rsidRDefault="00D56B66" w:rsidP="001C209F">
      <w:pPr>
        <w:spacing w:after="0" w:line="240" w:lineRule="auto"/>
        <w:ind w:left="720"/>
        <w:jc w:val="both"/>
        <w:rPr>
          <w:ins w:id="14" w:author="Nagy Katalin" w:date="2009-11-05T07:42:00Z"/>
          <w:rFonts w:ascii="Times New Roman" w:eastAsia="Times New Roman" w:hAnsi="Times New Roman"/>
          <w:b/>
          <w:sz w:val="24"/>
          <w:szCs w:val="24"/>
          <w:lang w:eastAsia="hu-HU"/>
        </w:rPr>
      </w:pPr>
    </w:p>
    <w:p w:rsidR="001C209F" w:rsidRDefault="00266B9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WPA </w:t>
      </w:r>
      <w:r w:rsidRPr="00266B9B">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w:t>
      </w:r>
      <w:r w:rsidR="000C1714" w:rsidRPr="000C1714">
        <w:rPr>
          <w:rFonts w:ascii="Times New Roman" w:eastAsia="Times New Roman" w:hAnsi="Times New Roman"/>
          <w:sz w:val="24"/>
          <w:szCs w:val="24"/>
          <w:lang w:eastAsia="hu-HU"/>
        </w:rPr>
        <w:t>Wi-Fi Protected Access</w:t>
      </w:r>
    </w:p>
    <w:p w:rsidR="00034851" w:rsidRDefault="0094202E">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kötelezővé </w:t>
      </w:r>
      <w:r w:rsidRPr="0094202E">
        <w:rPr>
          <w:rFonts w:ascii="Times New Roman" w:eastAsia="Times New Roman" w:hAnsi="Times New Roman"/>
          <w:sz w:val="24"/>
          <w:szCs w:val="24"/>
          <w:lang w:eastAsia="hu-HU"/>
        </w:rPr>
        <w:t>tette a felhasználó hitelesítését, törekedett az erősebb titkosításra, a kulcs menedzsment megvalósítására és a visszajátszás elleni védekezésre</w:t>
      </w:r>
    </w:p>
    <w:p w:rsidR="001C209F" w:rsidRDefault="0094202E"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WPA: RC4-en alapuló TKIP -&gt; a WEP-nél jelenlevő gyengeségek megvannak</w:t>
      </w:r>
    </w:p>
    <w:p w:rsidR="001C209F" w:rsidRDefault="0094202E"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WPA2: CCMP -&gt; erősebb titkosítás</w:t>
      </w:r>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20" w:anchor="security" w:history="1">
        <w:r w:rsidR="0094202E" w:rsidRPr="00B21B42">
          <w:rPr>
            <w:rStyle w:val="Hiperhivatkozs"/>
            <w:rFonts w:ascii="Times New Roman" w:eastAsia="Times New Roman" w:hAnsi="Times New Roman"/>
            <w:sz w:val="24"/>
            <w:szCs w:val="24"/>
            <w:lang w:eastAsia="hu-HU"/>
          </w:rPr>
          <w:t>http://alpha.tmit.bme.hu/meresek/wlan.htm#security</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Mire jó a MAC ID filtering és hogyan támadható? </w:t>
      </w:r>
    </w:p>
    <w:p w:rsidR="001C209F" w:rsidRDefault="008B48B8"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sidRPr="00B530EF">
        <w:rPr>
          <w:rFonts w:ascii="Times New Roman" w:eastAsia="Times New Roman" w:hAnsi="Times New Roman"/>
          <w:noProof/>
          <w:sz w:val="24"/>
          <w:szCs w:val="24"/>
          <w:lang w:eastAsia="hu-HU"/>
        </w:rPr>
        <w:drawing>
          <wp:inline distT="0" distB="0" distL="0" distR="0">
            <wp:extent cx="4333875" cy="3000375"/>
            <wp:effectExtent l="0" t="0" r="9525" b="9525"/>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1">
                      <a:extLst>
                        <a:ext uri="{28A0092B-C50C-407E-A947-70E740481C1C}">
                          <a14:useLocalDpi xmlns:a14="http://schemas.microsoft.com/office/drawing/2010/main" val="0"/>
                        </a:ext>
                      </a:extLst>
                    </a:blip>
                    <a:srcRect l="16302" t="21307" r="13651" b="9091"/>
                    <a:stretch>
                      <a:fillRect/>
                    </a:stretch>
                  </pic:blipFill>
                  <pic:spPr bwMode="auto">
                    <a:xfrm>
                      <a:off x="0" y="0"/>
                      <a:ext cx="4333875" cy="3000375"/>
                    </a:xfrm>
                    <a:prstGeom prst="rect">
                      <a:avLst/>
                    </a:prstGeom>
                    <a:noFill/>
                    <a:ln>
                      <a:noFill/>
                    </a:ln>
                  </pic:spPr>
                </pic:pic>
              </a:graphicData>
            </a:graphic>
          </wp:inline>
        </w:drawing>
      </w:r>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Mit jelent, ha az erre képes ADSL modem routerként illetve bridge-ként működik? </w:t>
      </w:r>
    </w:p>
    <w:p w:rsidR="001C209F" w:rsidRDefault="00486FF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 </w:t>
      </w:r>
      <w:r w:rsidR="001C209F" w:rsidRPr="001C209F">
        <w:rPr>
          <w:rFonts w:ascii="Times New Roman" w:eastAsia="Times New Roman" w:hAnsi="Times New Roman"/>
          <w:b/>
          <w:i/>
          <w:sz w:val="24"/>
          <w:szCs w:val="24"/>
          <w:lang w:eastAsia="hu-HU"/>
        </w:rPr>
        <w:t>bridge</w:t>
      </w:r>
      <w:r>
        <w:rPr>
          <w:rFonts w:ascii="Times New Roman" w:eastAsia="Times New Roman" w:hAnsi="Times New Roman"/>
          <w:sz w:val="24"/>
          <w:szCs w:val="24"/>
          <w:lang w:eastAsia="hu-HU"/>
        </w:rPr>
        <w:t xml:space="preserve">-ként működik, akkor </w:t>
      </w:r>
      <w:r w:rsidR="00716ABB">
        <w:rPr>
          <w:rFonts w:ascii="Times New Roman" w:eastAsia="Times New Roman" w:hAnsi="Times New Roman"/>
          <w:sz w:val="24"/>
          <w:szCs w:val="24"/>
          <w:lang w:eastAsia="hu-HU"/>
        </w:rPr>
        <w:t xml:space="preserve">lényegében transzparens, </w:t>
      </w:r>
      <w:r>
        <w:rPr>
          <w:rFonts w:ascii="Times New Roman" w:eastAsia="Times New Roman" w:hAnsi="Times New Roman"/>
          <w:sz w:val="24"/>
          <w:szCs w:val="24"/>
          <w:lang w:eastAsia="hu-HU"/>
        </w:rPr>
        <w:t>egyetlen kliens kezelésére képes, akinek az egyetlen szolgáltatótól kapott IP címet tovább</w:t>
      </w:r>
      <w:r w:rsidR="00716ABB">
        <w:rPr>
          <w:rFonts w:ascii="Times New Roman" w:eastAsia="Times New Roman" w:hAnsi="Times New Roman"/>
          <w:sz w:val="24"/>
          <w:szCs w:val="24"/>
          <w:lang w:eastAsia="hu-HU"/>
        </w:rPr>
        <w:t>adja.</w:t>
      </w:r>
    </w:p>
    <w:p w:rsidR="001C209F" w:rsidRDefault="00486FF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 xml:space="preserve">Ha </w:t>
      </w:r>
      <w:r w:rsidR="001C209F" w:rsidRPr="001C209F">
        <w:rPr>
          <w:rFonts w:ascii="Times New Roman" w:eastAsia="Times New Roman" w:hAnsi="Times New Roman"/>
          <w:b/>
          <w:i/>
          <w:sz w:val="24"/>
          <w:szCs w:val="24"/>
          <w:lang w:eastAsia="hu-HU"/>
        </w:rPr>
        <w:t>router</w:t>
      </w:r>
      <w:r>
        <w:rPr>
          <w:rFonts w:ascii="Times New Roman" w:eastAsia="Times New Roman" w:hAnsi="Times New Roman"/>
          <w:sz w:val="24"/>
          <w:szCs w:val="24"/>
          <w:lang w:eastAsia="hu-HU"/>
        </w:rPr>
        <w:t>ként működik, akkor több klienst is elláthat, ezeknek belső magánhálózati (NAT-olt) IP címeket osztva, kifelé egy gépnek látszanak.</w:t>
      </w:r>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Mire szolgál a VLAN? Hol használjuk ezt a technológiát a mérési összeállításban? Hány paramétert tartalmaz egy VLAN-tag, mik ezek? </w:t>
      </w:r>
    </w:p>
    <w:p w:rsidR="001C209F" w:rsidRDefault="00B612BD"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VLAN – Virtual Local Area Network</w:t>
      </w:r>
    </w:p>
    <w:p w:rsidR="001C209F" w:rsidRDefault="001C209F" w:rsidP="001C209F">
      <w:pPr>
        <w:spacing w:after="0" w:line="240" w:lineRule="auto"/>
        <w:ind w:left="720"/>
        <w:jc w:val="both"/>
        <w:rPr>
          <w:rFonts w:ascii="Times New Roman" w:hAnsi="Times New Roman"/>
          <w:i/>
        </w:rPr>
      </w:pPr>
      <w:r w:rsidRPr="001C209F">
        <w:rPr>
          <w:rFonts w:ascii="Times New Roman" w:hAnsi="Times New Roman"/>
          <w:i/>
        </w:rPr>
        <w:t>A forgalom szétosztását a felhasználók között a DSLAM-ban levő VLAN switch végzi. A switch gyors m</w:t>
      </w:r>
      <w:r w:rsidR="00D74BE4">
        <w:rPr>
          <w:rFonts w:ascii="Times New Roman" w:hAnsi="Times New Roman"/>
          <w:i/>
        </w:rPr>
        <w:t>ű</w:t>
      </w:r>
      <w:r w:rsidRPr="001C209F">
        <w:rPr>
          <w:rFonts w:ascii="Times New Roman" w:hAnsi="Times New Roman"/>
          <w:i/>
        </w:rPr>
        <w:t>ködéséhez a felhasználókat VLAN-okba (Virtuális LAN) szervezi a szolgáltató.</w:t>
      </w:r>
      <w:r w:rsidR="00716ABB">
        <w:rPr>
          <w:rFonts w:ascii="Times New Roman" w:hAnsi="Times New Roman"/>
          <w:i/>
        </w:rPr>
        <w:t xml:space="preserve"> A VLAN taggelt forgalom a szolgáltatói oldalon lévő DSLGW és a DSLAM között továbbítódik.</w:t>
      </w:r>
    </w:p>
    <w:p w:rsidR="001C209F" w:rsidRPr="001C209F" w:rsidRDefault="001C209F" w:rsidP="001C209F">
      <w:pPr>
        <w:spacing w:after="0" w:line="240" w:lineRule="auto"/>
        <w:ind w:left="720"/>
        <w:jc w:val="both"/>
        <w:rPr>
          <w:rFonts w:ascii="Times New Roman" w:eastAsia="Times New Roman" w:hAnsi="Times New Roman"/>
          <w:i/>
          <w:sz w:val="24"/>
          <w:szCs w:val="24"/>
          <w:lang w:eastAsia="hu-HU"/>
        </w:rPr>
      </w:pPr>
    </w:p>
    <w:p w:rsidR="001C209F" w:rsidRDefault="00690917" w:rsidP="001C209F">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sidR="00F2756F" w:rsidRPr="00F2756F">
        <w:rPr>
          <w:rFonts w:ascii="Times New Roman" w:eastAsia="Times New Roman" w:hAnsi="Times New Roman"/>
          <w:sz w:val="24"/>
          <w:szCs w:val="24"/>
          <w:lang w:eastAsia="hu-HU"/>
        </w:rPr>
        <w:t xml:space="preserve">A QTag prefix két paramétert tartalmaz VLAN-ok kialakításához: </w:t>
      </w:r>
    </w:p>
    <w:p w:rsidR="001C209F" w:rsidRDefault="00F2756F" w:rsidP="001C209F">
      <w:pPr>
        <w:numPr>
          <w:ilvl w:val="0"/>
          <w:numId w:val="15"/>
        </w:numPr>
        <w:spacing w:after="0" w:line="240" w:lineRule="auto"/>
        <w:ind w:left="714" w:hanging="357"/>
        <w:jc w:val="both"/>
        <w:rPr>
          <w:rFonts w:ascii="Times New Roman" w:eastAsia="Times New Roman" w:hAnsi="Times New Roman"/>
          <w:sz w:val="24"/>
          <w:szCs w:val="24"/>
          <w:lang w:eastAsia="hu-HU"/>
        </w:rPr>
      </w:pPr>
      <w:r w:rsidRPr="00F2756F">
        <w:rPr>
          <w:rFonts w:ascii="Times New Roman" w:eastAsia="Times New Roman" w:hAnsi="Times New Roman"/>
          <w:sz w:val="24"/>
          <w:szCs w:val="24"/>
          <w:lang w:eastAsia="hu-HU"/>
        </w:rPr>
        <w:t xml:space="preserve">VLAN ID (1...4096) - VLAN azonosítója. Az azonos VLAN ID-vel rendelkező eszközök, portok egy VLAN-ba tartoznak. </w:t>
      </w:r>
    </w:p>
    <w:p w:rsidR="001C209F" w:rsidRDefault="00F2756F" w:rsidP="001C209F">
      <w:pPr>
        <w:numPr>
          <w:ilvl w:val="0"/>
          <w:numId w:val="15"/>
        </w:numPr>
        <w:spacing w:before="100" w:beforeAutospacing="1" w:after="100" w:afterAutospacing="1" w:line="240" w:lineRule="auto"/>
        <w:jc w:val="both"/>
        <w:rPr>
          <w:rFonts w:ascii="Times New Roman" w:eastAsia="Times New Roman" w:hAnsi="Times New Roman"/>
          <w:sz w:val="24"/>
          <w:szCs w:val="24"/>
          <w:lang w:eastAsia="hu-HU"/>
        </w:rPr>
      </w:pPr>
      <w:r w:rsidRPr="00F2756F">
        <w:rPr>
          <w:rFonts w:ascii="Times New Roman" w:eastAsia="Times New Roman" w:hAnsi="Times New Roman"/>
          <w:sz w:val="24"/>
          <w:szCs w:val="24"/>
          <w:lang w:eastAsia="hu-HU"/>
        </w:rPr>
        <w:t>User Priority (0...7) - mellyel a VLAN kerethez egy prioritás paramétert rendelhetünk.</w:t>
      </w:r>
      <w:r w:rsidRPr="00F2756F">
        <w:rPr>
          <w:rFonts w:ascii="Times New Roman" w:eastAsia="Times New Roman" w:hAnsi="Times New Roman"/>
          <w:sz w:val="24"/>
          <w:szCs w:val="24"/>
          <w:lang w:eastAsia="hu-HU"/>
        </w:rPr>
        <w:br/>
        <w:t xml:space="preserve">(Ez a paraméter kapcsolatba hozható a QoS paraméterrel) </w:t>
      </w:r>
    </w:p>
    <w:p w:rsidR="001C209F" w:rsidRDefault="00034851" w:rsidP="001C209F">
      <w:pPr>
        <w:spacing w:after="0" w:line="240" w:lineRule="auto"/>
        <w:ind w:left="720"/>
        <w:jc w:val="both"/>
        <w:rPr>
          <w:rFonts w:ascii="Times New Roman" w:eastAsia="Times New Roman" w:hAnsi="Times New Roman"/>
          <w:sz w:val="24"/>
          <w:szCs w:val="24"/>
          <w:lang w:eastAsia="hu-HU"/>
        </w:rPr>
      </w:pPr>
      <w:hyperlink r:id="rId22" w:history="1">
        <w:r w:rsidR="00690917" w:rsidRPr="000E5D55">
          <w:rPr>
            <w:rStyle w:val="Hiperhivatkozs"/>
            <w:rFonts w:ascii="Times New Roman" w:eastAsia="Times New Roman" w:hAnsi="Times New Roman"/>
            <w:sz w:val="24"/>
            <w:szCs w:val="24"/>
            <w:lang w:eastAsia="hu-HU"/>
          </w:rPr>
          <w:t>http://alpha.tmit.bme.hu/meresek/lanmac.htm</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Mire szolgál a PPP? Milyen szolgálatokkal rendelkezik ez a protokoll?</w:t>
      </w:r>
    </w:p>
    <w:p w:rsidR="001C209F" w:rsidRDefault="00B612BD" w:rsidP="001C209F">
      <w:pPr>
        <w:spacing w:after="0" w:line="240" w:lineRule="auto"/>
        <w:ind w:left="709"/>
        <w:jc w:val="both"/>
        <w:rPr>
          <w:rFonts w:ascii="Times New Roman" w:eastAsia="Times New Roman" w:hAnsi="Times New Roman"/>
          <w:sz w:val="24"/>
          <w:szCs w:val="24"/>
          <w:lang w:eastAsia="hu-HU"/>
        </w:rPr>
      </w:pPr>
      <w:bookmarkStart w:id="15" w:name="ppprot"/>
      <w:r w:rsidRPr="00B612BD">
        <w:rPr>
          <w:rFonts w:ascii="Times New Roman" w:eastAsia="Times New Roman" w:hAnsi="Times New Roman"/>
          <w:b/>
          <w:bCs/>
          <w:sz w:val="24"/>
          <w:szCs w:val="24"/>
          <w:lang w:eastAsia="hu-HU"/>
        </w:rPr>
        <w:t>A PPP (Point-to-Point Protocol)</w:t>
      </w:r>
      <w:r w:rsidRPr="00B612BD">
        <w:rPr>
          <w:rFonts w:ascii="Times New Roman" w:eastAsia="Times New Roman" w:hAnsi="Times New Roman"/>
          <w:sz w:val="24"/>
          <w:szCs w:val="24"/>
          <w:lang w:eastAsia="hu-HU"/>
        </w:rPr>
        <w:t xml:space="preserve"> (IETF RFC 1661)</w:t>
      </w:r>
    </w:p>
    <w:p w:rsidR="001C209F" w:rsidRDefault="00B612BD" w:rsidP="001C209F">
      <w:pPr>
        <w:spacing w:before="100" w:beforeAutospacing="1" w:after="100" w:afterAutospacing="1" w:line="240" w:lineRule="auto"/>
        <w:ind w:left="709"/>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Két hálózati csomópont közti közvetlen kapcsolat felépítésére használható protokoll. Számos fizikai hálózaton: soros vonal, vezetékes és mobil telefonvonal és trönk, optikai link használható. Leggyakoribb alkalmazása: Internet szolgáltató és felhasználó összekapcsolása ADSL hálózaton.</w:t>
      </w:r>
    </w:p>
    <w:p w:rsidR="001C209F" w:rsidRDefault="00B612BD" w:rsidP="001C209F">
      <w:pPr>
        <w:spacing w:before="100" w:beforeAutospacing="1" w:after="100" w:afterAutospacing="1" w:line="240" w:lineRule="auto"/>
        <w:ind w:left="709"/>
        <w:jc w:val="both"/>
        <w:rPr>
          <w:rFonts w:ascii="Times New Roman" w:eastAsia="Times New Roman" w:hAnsi="Times New Roman"/>
          <w:b/>
          <w:sz w:val="24"/>
          <w:szCs w:val="24"/>
          <w:lang w:eastAsia="hu-HU"/>
        </w:rPr>
      </w:pPr>
      <w:r w:rsidRPr="00690917">
        <w:rPr>
          <w:rFonts w:ascii="Times New Roman" w:eastAsia="Times New Roman" w:hAnsi="Times New Roman"/>
          <w:b/>
          <w:sz w:val="24"/>
          <w:szCs w:val="24"/>
          <w:lang w:eastAsia="hu-HU"/>
        </w:rPr>
        <w:t xml:space="preserve">Szolgálatok: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authentication - jogosultság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encryption - titkosítás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compression - adat kompresszió </w:t>
      </w:r>
    </w:p>
    <w:bookmarkEnd w:id="15"/>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fldChar w:fldCharType="begin"/>
      </w:r>
      <w:r w:rsidR="00B612BD">
        <w:rPr>
          <w:rFonts w:ascii="Times New Roman" w:eastAsia="Times New Roman" w:hAnsi="Times New Roman"/>
          <w:sz w:val="24"/>
          <w:szCs w:val="24"/>
          <w:lang w:eastAsia="hu-HU"/>
        </w:rPr>
        <w:instrText xml:space="preserve"> HYPERLINK "</w:instrText>
      </w:r>
      <w:r w:rsidR="00B612BD" w:rsidRPr="00B612BD">
        <w:rPr>
          <w:rFonts w:ascii="Times New Roman" w:eastAsia="Times New Roman" w:hAnsi="Times New Roman"/>
          <w:sz w:val="24"/>
          <w:szCs w:val="24"/>
          <w:lang w:eastAsia="hu-HU"/>
        </w:rPr>
        <w:instrText>http://alpha.tmit.bme.hu/meresek/lanmac.htm#ppprot</w:instrText>
      </w:r>
      <w:r w:rsidR="00B612BD">
        <w:rPr>
          <w:rFonts w:ascii="Times New Roman" w:eastAsia="Times New Roman" w:hAnsi="Times New Roman"/>
          <w:sz w:val="24"/>
          <w:szCs w:val="24"/>
          <w:lang w:eastAsia="hu-HU"/>
        </w:rPr>
        <w:instrText xml:space="preserve">" </w:instrText>
      </w:r>
      <w:r>
        <w:rPr>
          <w:rFonts w:ascii="Times New Roman" w:eastAsia="Times New Roman" w:hAnsi="Times New Roman"/>
          <w:sz w:val="24"/>
          <w:szCs w:val="24"/>
          <w:lang w:eastAsia="hu-HU"/>
        </w:rPr>
        <w:fldChar w:fldCharType="separate"/>
      </w:r>
      <w:r w:rsidR="00B612BD" w:rsidRPr="00B21B42">
        <w:rPr>
          <w:rStyle w:val="Hiperhivatkozs"/>
          <w:rFonts w:ascii="Times New Roman" w:eastAsia="Times New Roman" w:hAnsi="Times New Roman"/>
          <w:sz w:val="24"/>
          <w:szCs w:val="24"/>
          <w:lang w:eastAsia="hu-HU"/>
        </w:rPr>
        <w:t>http://alpha.tmit.bme.hu/meresek/lanmac.htm#ppprot</w:t>
      </w:r>
      <w:r>
        <w:rPr>
          <w:rFonts w:ascii="Times New Roman" w:eastAsia="Times New Roman" w:hAnsi="Times New Roman"/>
          <w:sz w:val="24"/>
          <w:szCs w:val="24"/>
          <w:lang w:eastAsia="hu-HU"/>
        </w:rPr>
        <w:fldChar w:fldCharType="end"/>
      </w:r>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Ismertesse a PPP részeit!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LCP - a PPP Link Control Protocolja (PT=0xC021) </w:t>
      </w:r>
      <w:r w:rsidR="007F72A9">
        <w:rPr>
          <w:rFonts w:ascii="Times New Roman" w:eastAsia="Times New Roman" w:hAnsi="Times New Roman"/>
          <w:sz w:val="24"/>
          <w:szCs w:val="24"/>
          <w:lang w:eastAsia="hu-HU"/>
        </w:rPr>
        <w:t>adatkapcsolat létesítéséhez, konfigurálásához és teszteléséhez</w:t>
      </w:r>
      <w:r w:rsidRPr="00B612BD">
        <w:rPr>
          <w:rFonts w:ascii="Times New Roman" w:eastAsia="Times New Roman" w:hAnsi="Times New Roman"/>
          <w:sz w:val="24"/>
          <w:szCs w:val="24"/>
          <w:lang w:eastAsia="hu-HU"/>
        </w:rPr>
        <w:t xml:space="preserve">.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CHAP - Challenge Handshake Authentication Protocol (PT=0xC223)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IPCP - PPP Internet Protocol Control Protocol, az LCP felett, e felett van az IP (RFC 1332 old:1172) (PT=0x8021) </w:t>
      </w:r>
    </w:p>
    <w:p w:rsidR="001C209F" w:rsidRDefault="00B612BD"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CCP - PPP Compression Control Protocol (RFC 1962) </w:t>
      </w:r>
    </w:p>
    <w:p w:rsidR="001C209F" w:rsidRDefault="00034851" w:rsidP="001C209F">
      <w:pPr>
        <w:pStyle w:val="Listaszerbekezds"/>
        <w:spacing w:before="100" w:beforeAutospacing="1" w:after="100" w:afterAutospacing="1" w:line="240" w:lineRule="auto"/>
        <w:jc w:val="both"/>
        <w:rPr>
          <w:rFonts w:ascii="Times New Roman" w:eastAsia="Times New Roman" w:hAnsi="Times New Roman"/>
          <w:sz w:val="24"/>
          <w:szCs w:val="24"/>
          <w:lang w:eastAsia="hu-HU"/>
        </w:rPr>
      </w:pPr>
      <w:hyperlink r:id="rId23" w:anchor="ppprot" w:history="1">
        <w:r w:rsidR="00F2756F" w:rsidRPr="00F2756F">
          <w:rPr>
            <w:rStyle w:val="Hiperhivatkozs"/>
            <w:rFonts w:ascii="Times New Roman" w:eastAsia="Times New Roman" w:hAnsi="Times New Roman"/>
            <w:sz w:val="24"/>
            <w:szCs w:val="24"/>
            <w:lang w:eastAsia="hu-HU"/>
          </w:rPr>
          <w:t>http://alpha.tmit.bme.hu/meresek/lanmac.htm#ppprot</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Ismertesse a PPP állapotait! </w:t>
      </w:r>
    </w:p>
    <w:p w:rsidR="001C209F" w:rsidRDefault="00F2756F"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Dead - Nyugalmi állapot </w:t>
      </w:r>
    </w:p>
    <w:p w:rsidR="001C209F" w:rsidRDefault="00F2756F"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Establish - kapcsolat felépítés </w:t>
      </w:r>
    </w:p>
    <w:p w:rsidR="001C209F" w:rsidRDefault="00F2756F"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Authentication - jogosultság vizsgálat </w:t>
      </w:r>
    </w:p>
    <w:p w:rsidR="001C209F" w:rsidRDefault="00F2756F"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t xml:space="preserve">Network - adatátvitel </w:t>
      </w:r>
    </w:p>
    <w:p w:rsidR="001C209F" w:rsidRDefault="00F2756F" w:rsidP="001C209F">
      <w:pPr>
        <w:numPr>
          <w:ilvl w:val="0"/>
          <w:numId w:val="11"/>
        </w:numPr>
        <w:tabs>
          <w:tab w:val="clear" w:pos="720"/>
          <w:tab w:val="num" w:pos="1134"/>
        </w:tabs>
        <w:spacing w:before="100" w:beforeAutospacing="1" w:after="100" w:afterAutospacing="1" w:line="240" w:lineRule="auto"/>
        <w:ind w:left="1134"/>
        <w:jc w:val="both"/>
        <w:rPr>
          <w:rFonts w:ascii="Times New Roman" w:eastAsia="Times New Roman" w:hAnsi="Times New Roman"/>
          <w:sz w:val="24"/>
          <w:szCs w:val="24"/>
          <w:lang w:eastAsia="hu-HU"/>
        </w:rPr>
      </w:pPr>
      <w:r w:rsidRPr="00B612BD">
        <w:rPr>
          <w:rFonts w:ascii="Times New Roman" w:eastAsia="Times New Roman" w:hAnsi="Times New Roman"/>
          <w:sz w:val="24"/>
          <w:szCs w:val="24"/>
          <w:lang w:eastAsia="hu-HU"/>
        </w:rPr>
        <w:lastRenderedPageBreak/>
        <w:t xml:space="preserve">Terminate - bontás </w:t>
      </w:r>
    </w:p>
    <w:p w:rsidR="001C209F" w:rsidRDefault="00034851" w:rsidP="001C209F">
      <w:pPr>
        <w:pStyle w:val="Listaszerbekezds"/>
        <w:spacing w:before="100" w:beforeAutospacing="1" w:after="100" w:afterAutospacing="1" w:line="240" w:lineRule="auto"/>
        <w:jc w:val="both"/>
        <w:rPr>
          <w:rFonts w:ascii="Times New Roman" w:eastAsia="Times New Roman" w:hAnsi="Times New Roman"/>
          <w:sz w:val="24"/>
          <w:szCs w:val="24"/>
          <w:lang w:eastAsia="hu-HU"/>
        </w:rPr>
      </w:pPr>
      <w:hyperlink r:id="rId24" w:anchor="ppprot" w:history="1">
        <w:r w:rsidR="00F2756F" w:rsidRPr="00F2756F">
          <w:rPr>
            <w:rStyle w:val="Hiperhivatkozs"/>
            <w:rFonts w:ascii="Times New Roman" w:eastAsia="Times New Roman" w:hAnsi="Times New Roman"/>
            <w:sz w:val="24"/>
            <w:szCs w:val="24"/>
            <w:lang w:eastAsia="hu-HU"/>
          </w:rPr>
          <w:t>http://alpha.tmit.bme.hu/meresek/lanmac.htm#ppprot</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Hogyan illesztjük a PPP protokoll üzenetcsomagjait ATM AAL5 és Ethernet keretekbe? </w:t>
      </w:r>
    </w:p>
    <w:p w:rsidR="001C209F" w:rsidRDefault="00452BEA" w:rsidP="001C209F">
      <w:pPr>
        <w:pStyle w:val="NormlWeb"/>
        <w:jc w:val="both"/>
      </w:pPr>
      <w:r>
        <w:rPr>
          <w:b/>
          <w:bCs/>
        </w:rPr>
        <w:t>VC, LLC multiplexelés, PPPoA</w:t>
      </w:r>
    </w:p>
    <w:p w:rsidR="001C209F" w:rsidRDefault="00452BEA" w:rsidP="001C209F">
      <w:pPr>
        <w:pStyle w:val="NormlWeb"/>
        <w:jc w:val="both"/>
      </w:pPr>
      <w:r>
        <w:t xml:space="preserve">A fizikai rétegen túl az adatkapcsolati (ATM) réteg is nyújt adatfolyam </w:t>
      </w:r>
      <w:r>
        <w:rPr>
          <w:b/>
          <w:bCs/>
        </w:rPr>
        <w:t>multiplexelés</w:t>
      </w:r>
      <w:r>
        <w:t>i lehetőséget a felhasználó számára ATM VC-k (virtuális áramkörök) formájában. Egy ADSL összeköttetésben több ATM virtuális áramkör alakítható ki.</w:t>
      </w:r>
    </w:p>
    <w:p w:rsidR="001C209F" w:rsidRDefault="00452BEA" w:rsidP="001C209F">
      <w:pPr>
        <w:pStyle w:val="NormlWeb"/>
        <w:jc w:val="both"/>
      </w:pPr>
      <w:r>
        <w:t>Az adatfolyamok multiplexelésére két eljárást dolgozták ki:</w:t>
      </w:r>
    </w:p>
    <w:p w:rsidR="001C209F" w:rsidRPr="001C209F" w:rsidRDefault="001C209F" w:rsidP="001C209F">
      <w:pPr>
        <w:numPr>
          <w:ilvl w:val="0"/>
          <w:numId w:val="22"/>
        </w:numPr>
        <w:spacing w:before="100" w:beforeAutospacing="1" w:after="100" w:afterAutospacing="1" w:line="240" w:lineRule="auto"/>
        <w:jc w:val="both"/>
        <w:rPr>
          <w:rFonts w:ascii="Times New Roman" w:hAnsi="Times New Roman"/>
          <w:sz w:val="24"/>
          <w:szCs w:val="24"/>
        </w:rPr>
      </w:pPr>
      <w:r w:rsidRPr="001C209F">
        <w:rPr>
          <w:rFonts w:ascii="Times New Roman" w:hAnsi="Times New Roman"/>
          <w:b/>
          <w:bCs/>
          <w:sz w:val="24"/>
          <w:szCs w:val="24"/>
        </w:rPr>
        <w:t>VC-multiplexing</w:t>
      </w:r>
      <w:r w:rsidRPr="001C209F">
        <w:rPr>
          <w:rFonts w:ascii="Times New Roman" w:hAnsi="Times New Roman"/>
          <w:sz w:val="24"/>
          <w:szCs w:val="24"/>
        </w:rPr>
        <w:t xml:space="preserve">: Csomag típusonként (pl. IP, IPX, DECnet, Appletalk) külön virtuális csatorna (VPI,VCI) használata. </w:t>
      </w:r>
    </w:p>
    <w:p w:rsidR="001C209F" w:rsidRPr="001C209F" w:rsidRDefault="001C209F" w:rsidP="001C209F">
      <w:pPr>
        <w:numPr>
          <w:ilvl w:val="0"/>
          <w:numId w:val="22"/>
        </w:numPr>
        <w:spacing w:before="100" w:beforeAutospacing="1" w:after="100" w:afterAutospacing="1" w:line="240" w:lineRule="auto"/>
        <w:jc w:val="both"/>
        <w:rPr>
          <w:rFonts w:ascii="Times New Roman" w:hAnsi="Times New Roman"/>
          <w:sz w:val="24"/>
          <w:szCs w:val="24"/>
        </w:rPr>
      </w:pPr>
      <w:r w:rsidRPr="001C209F">
        <w:rPr>
          <w:rFonts w:ascii="Times New Roman" w:hAnsi="Times New Roman"/>
          <w:b/>
          <w:bCs/>
          <w:sz w:val="24"/>
          <w:szCs w:val="24"/>
        </w:rPr>
        <w:t>LLC-multiplexing</w:t>
      </w:r>
      <w:r w:rsidRPr="001C209F">
        <w:rPr>
          <w:rFonts w:ascii="Times New Roman" w:hAnsi="Times New Roman"/>
          <w:sz w:val="24"/>
          <w:szCs w:val="24"/>
        </w:rPr>
        <w:t xml:space="preserve">: A különféle csomagokat keretezzük (encapsulation) majd egy közös virtuális áramkörön továbbítjuk. A keret fejléce a DLC LLC alrétegének </w:t>
      </w:r>
      <w:hyperlink r:id="rId25" w:anchor="llcframe" w:history="1">
        <w:r w:rsidRPr="001C209F">
          <w:rPr>
            <w:rStyle w:val="Hiperhivatkozs"/>
            <w:rFonts w:ascii="Times New Roman" w:hAnsi="Times New Roman"/>
            <w:sz w:val="24"/>
            <w:szCs w:val="24"/>
          </w:rPr>
          <w:t>header</w:t>
        </w:r>
      </w:hyperlink>
      <w:r w:rsidRPr="001C209F">
        <w:rPr>
          <w:rFonts w:ascii="Times New Roman" w:hAnsi="Times New Roman"/>
          <w:sz w:val="24"/>
          <w:szCs w:val="24"/>
        </w:rPr>
        <w:t>-e. Innen az eljárás elnevezése.</w:t>
      </w:r>
      <w:r w:rsidRPr="001C209F">
        <w:rPr>
          <w:rFonts w:ascii="Times New Roman" w:hAnsi="Times New Roman"/>
          <w:sz w:val="24"/>
          <w:szCs w:val="24"/>
        </w:rPr>
        <w:br/>
        <w:t xml:space="preserve">a fejlécre azért is szükség van, mert az AAL5 keret nem tartalmaz </w:t>
      </w:r>
      <w:r w:rsidRPr="001C209F">
        <w:rPr>
          <w:rFonts w:ascii="Times New Roman" w:hAnsi="Times New Roman"/>
          <w:b/>
          <w:bCs/>
          <w:sz w:val="24"/>
          <w:szCs w:val="24"/>
        </w:rPr>
        <w:t>payload típus azonosító</w:t>
      </w:r>
      <w:r w:rsidRPr="001C209F">
        <w:rPr>
          <w:rFonts w:ascii="Times New Roman" w:hAnsi="Times New Roman"/>
          <w:sz w:val="24"/>
          <w:szCs w:val="24"/>
        </w:rPr>
        <w:t>t, így nem tudjuk, hogy a vételoldalon hogyan kezeljük a vett PDU-t.</w:t>
      </w:r>
    </w:p>
    <w:p w:rsidR="001C209F" w:rsidRDefault="001C209F" w:rsidP="001C209F">
      <w:pPr>
        <w:pStyle w:val="NormlWeb"/>
        <w:jc w:val="both"/>
      </w:pPr>
      <w:r w:rsidRPr="001C209F">
        <w:t>A multiplexelés utáni AAL5 keretek felépítése:</w:t>
      </w:r>
    </w:p>
    <w:p w:rsidR="001C209F" w:rsidRDefault="001C209F" w:rsidP="001C209F">
      <w:pPr>
        <w:pStyle w:val="NormlWeb"/>
        <w:jc w:val="both"/>
      </w:pPr>
      <w:r w:rsidRPr="001C209F">
        <w:t>Itt megkülönböztetett figyelemben részesítjük az ilyen rendszerekben a kapcsolatfelépítésre használt PPP protokoll multiplexelését az AAL5 keretbe. (PPPoA, RFC 2364)</w:t>
      </w:r>
    </w:p>
    <w:p w:rsidR="008B7573" w:rsidDel="00233C69" w:rsidRDefault="008B7573">
      <w:pPr>
        <w:rPr>
          <w:del w:id="16" w:author="Nagy Katalin" w:date="2009-11-05T07:32:00Z"/>
          <w:rFonts w:ascii="Times New Roman" w:eastAsia="Times New Roman" w:hAnsi="Times New Roman"/>
          <w:sz w:val="24"/>
          <w:szCs w:val="24"/>
          <w:lang w:eastAsia="hu-HU"/>
        </w:rPr>
      </w:pPr>
      <w:del w:id="17" w:author="Nagy Katalin" w:date="2009-11-05T07:32:00Z">
        <w:r w:rsidDel="00233C69">
          <w:br w:type="page"/>
        </w:r>
      </w:del>
    </w:p>
    <w:p w:rsidR="001C209F" w:rsidRDefault="001C209F" w:rsidP="001C209F">
      <w:pPr>
        <w:pStyle w:val="NormlWeb"/>
        <w:jc w:val="both"/>
      </w:pPr>
      <w:r w:rsidRPr="001C209F">
        <w:t>VC-multiplexing: a p</w:t>
      </w:r>
      <w:r w:rsidR="00452BEA">
        <w:t>ayload változatlan formában kerü</w:t>
      </w:r>
      <w:r w:rsidRPr="001C209F">
        <w:t xml:space="preserve">l az AAL5 keretbe. Példák: </w:t>
      </w:r>
    </w:p>
    <w:p w:rsidR="001C209F" w:rsidRPr="001C209F" w:rsidRDefault="001C209F" w:rsidP="001C209F">
      <w:pPr>
        <w:pStyle w:val="HTML-kntformzott"/>
        <w:jc w:val="both"/>
        <w:rPr>
          <w:sz w:val="16"/>
          <w:szCs w:val="16"/>
        </w:rPr>
      </w:pPr>
      <w:r w:rsidRPr="001C209F">
        <w:rPr>
          <w:sz w:val="16"/>
          <w:szCs w:val="16"/>
        </w:rPr>
        <w:t xml:space="preserve">       Bridged Ethernet                 Routed Protocols            PPPoA</w:t>
      </w:r>
    </w:p>
    <w:p w:rsidR="001C209F" w:rsidRPr="001C209F" w:rsidRDefault="001C209F" w:rsidP="001C209F">
      <w:pPr>
        <w:pStyle w:val="HTML-kntformzott"/>
        <w:jc w:val="both"/>
        <w:rPr>
          <w:sz w:val="16"/>
          <w:szCs w:val="16"/>
        </w:rPr>
      </w:pPr>
      <w:r w:rsidRPr="001C209F">
        <w:rPr>
          <w:sz w:val="16"/>
          <w:szCs w:val="16"/>
        </w:rPr>
        <w:t xml:space="preserve">          (RFC 1483)                       (RFC 1483)</w:t>
      </w:r>
    </w:p>
    <w:p w:rsidR="001C209F" w:rsidRPr="001C209F" w:rsidRDefault="001C209F" w:rsidP="001C209F">
      <w:pPr>
        <w:pStyle w:val="HTML-kntformzott"/>
        <w:jc w:val="both"/>
        <w:rPr>
          <w:sz w:val="16"/>
          <w:szCs w:val="16"/>
        </w:rPr>
      </w:pPr>
    </w:p>
    <w:p w:rsidR="001C209F" w:rsidRPr="001C209F" w:rsidRDefault="001C209F" w:rsidP="001C209F">
      <w:pPr>
        <w:pStyle w:val="HTML-kntformzott"/>
        <w:jc w:val="both"/>
        <w:rPr>
          <w:sz w:val="16"/>
          <w:szCs w:val="16"/>
        </w:rPr>
      </w:pPr>
      <w:r w:rsidRPr="001C209F">
        <w:rPr>
          <w:sz w:val="16"/>
          <w:szCs w:val="16"/>
        </w:rPr>
        <w:t xml:space="preserve">        +----AAL5---+                    +----AAL5---+          +----AAL5---+</w:t>
      </w:r>
    </w:p>
    <w:p w:rsidR="001C209F" w:rsidRPr="001C209F" w:rsidRDefault="001C209F" w:rsidP="001C209F">
      <w:pPr>
        <w:pStyle w:val="HTML-kntformzott"/>
        <w:jc w:val="both"/>
        <w:rPr>
          <w:sz w:val="16"/>
          <w:szCs w:val="16"/>
        </w:rPr>
      </w:pPr>
      <w:r w:rsidRPr="001C209F">
        <w:rPr>
          <w:sz w:val="16"/>
          <w:szCs w:val="16"/>
        </w:rPr>
        <w:t xml:space="preserve">        |           |                    |           |          |           |</w:t>
      </w:r>
    </w:p>
    <w:p w:rsidR="001C209F" w:rsidRPr="001C209F" w:rsidRDefault="001C209F" w:rsidP="001C209F">
      <w:pPr>
        <w:pStyle w:val="HTML-kntformzott"/>
        <w:jc w:val="both"/>
        <w:rPr>
          <w:sz w:val="16"/>
          <w:szCs w:val="16"/>
        </w:rPr>
      </w:pPr>
      <w:r w:rsidRPr="001C209F">
        <w:rPr>
          <w:sz w:val="16"/>
          <w:szCs w:val="16"/>
        </w:rPr>
        <w:t xml:space="preserve">        |  Ethernet |                    |  Payload  |          |   PPP     |</w:t>
      </w:r>
    </w:p>
    <w:p w:rsidR="001C209F" w:rsidRPr="001C209F" w:rsidRDefault="001C209F" w:rsidP="001C209F">
      <w:pPr>
        <w:pStyle w:val="HTML-kntformzott"/>
        <w:jc w:val="both"/>
        <w:rPr>
          <w:sz w:val="16"/>
          <w:szCs w:val="16"/>
        </w:rPr>
      </w:pPr>
      <w:r w:rsidRPr="001C209F">
        <w:rPr>
          <w:sz w:val="16"/>
          <w:szCs w:val="16"/>
        </w:rPr>
        <w:t xml:space="preserve">        |  frame    |                    |           |          |  Payload  |</w:t>
      </w:r>
    </w:p>
    <w:p w:rsidR="001C209F" w:rsidRPr="001C209F" w:rsidRDefault="001C209F" w:rsidP="001C209F">
      <w:pPr>
        <w:pStyle w:val="HTML-kntformzott"/>
        <w:jc w:val="both"/>
        <w:rPr>
          <w:sz w:val="16"/>
          <w:szCs w:val="16"/>
        </w:rPr>
      </w:pPr>
      <w:r w:rsidRPr="001C209F">
        <w:rPr>
          <w:sz w:val="16"/>
          <w:szCs w:val="16"/>
        </w:rPr>
        <w:t xml:space="preserve">        |           |                    |           |          |           |</w:t>
      </w:r>
    </w:p>
    <w:p w:rsidR="001C209F" w:rsidRPr="001C209F" w:rsidRDefault="001C209F" w:rsidP="001C209F">
      <w:pPr>
        <w:pStyle w:val="HTML-kntformzott"/>
        <w:jc w:val="both"/>
        <w:rPr>
          <w:sz w:val="16"/>
          <w:szCs w:val="16"/>
        </w:rPr>
      </w:pPr>
      <w:r w:rsidRPr="001C209F">
        <w:rPr>
          <w:sz w:val="16"/>
          <w:szCs w:val="16"/>
        </w:rPr>
        <w:t xml:space="preserve">        +-----------+                    +-----------+          +-----------+</w:t>
      </w:r>
    </w:p>
    <w:p w:rsidR="001C209F" w:rsidRPr="001C209F" w:rsidRDefault="001C209F" w:rsidP="001C209F">
      <w:pPr>
        <w:pStyle w:val="HTML-kntformzott"/>
        <w:jc w:val="both"/>
        <w:rPr>
          <w:sz w:val="16"/>
          <w:szCs w:val="16"/>
        </w:rPr>
      </w:pPr>
      <w:r w:rsidRPr="001C209F">
        <w:rPr>
          <w:sz w:val="16"/>
          <w:szCs w:val="16"/>
        </w:rPr>
        <w:t xml:space="preserve">        |  AAL5     |                    |  AAL5     |          |  AAL5     |</w:t>
      </w:r>
    </w:p>
    <w:p w:rsidR="001C209F" w:rsidRPr="001C209F" w:rsidRDefault="001C209F" w:rsidP="001C209F">
      <w:pPr>
        <w:pStyle w:val="HTML-kntformzott"/>
        <w:jc w:val="both"/>
        <w:rPr>
          <w:sz w:val="16"/>
          <w:szCs w:val="16"/>
        </w:rPr>
      </w:pPr>
      <w:r w:rsidRPr="001C209F">
        <w:rPr>
          <w:sz w:val="16"/>
          <w:szCs w:val="16"/>
        </w:rPr>
        <w:t xml:space="preserve">        |  trailer  |                    |  trailer  |          |  trailer  |</w:t>
      </w:r>
    </w:p>
    <w:p w:rsidR="001C209F" w:rsidRPr="001C209F" w:rsidRDefault="001C209F" w:rsidP="001C209F">
      <w:pPr>
        <w:pStyle w:val="HTML-kntformzott"/>
        <w:jc w:val="both"/>
        <w:rPr>
          <w:sz w:val="16"/>
          <w:szCs w:val="16"/>
        </w:rPr>
      </w:pPr>
      <w:r w:rsidRPr="001C209F">
        <w:rPr>
          <w:sz w:val="16"/>
          <w:szCs w:val="16"/>
        </w:rPr>
        <w:t xml:space="preserve">        +-----------+                    +-----------+          +-----------+</w:t>
      </w:r>
    </w:p>
    <w:p w:rsidR="001C209F" w:rsidRDefault="001C209F" w:rsidP="001C209F">
      <w:pPr>
        <w:pStyle w:val="NormlWeb"/>
        <w:jc w:val="both"/>
      </w:pPr>
      <w:r w:rsidRPr="001C209F">
        <w:t xml:space="preserve">LLC-multiplexing: a payload elé kerül az LLC header az AAL5 keretbe. Példák: </w:t>
      </w:r>
    </w:p>
    <w:p w:rsidR="001C209F" w:rsidRPr="001C209F" w:rsidRDefault="001C209F" w:rsidP="001C209F">
      <w:pPr>
        <w:pStyle w:val="HTML-kntformzott"/>
        <w:jc w:val="both"/>
        <w:rPr>
          <w:sz w:val="16"/>
          <w:szCs w:val="16"/>
        </w:rPr>
      </w:pPr>
      <w:r w:rsidRPr="001C209F">
        <w:rPr>
          <w:sz w:val="16"/>
          <w:szCs w:val="16"/>
        </w:rPr>
        <w:t xml:space="preserve">       Bridged Ethernet                 Routed Protocols             PPPoA</w:t>
      </w:r>
    </w:p>
    <w:p w:rsidR="001C209F" w:rsidRPr="001C209F" w:rsidRDefault="001C209F" w:rsidP="001C209F">
      <w:pPr>
        <w:pStyle w:val="HTML-kntformzott"/>
        <w:jc w:val="both"/>
        <w:rPr>
          <w:sz w:val="16"/>
          <w:szCs w:val="16"/>
        </w:rPr>
      </w:pPr>
      <w:r w:rsidRPr="001C209F">
        <w:rPr>
          <w:sz w:val="16"/>
          <w:szCs w:val="16"/>
        </w:rPr>
        <w:t xml:space="preserve">          (RFC 1483)                       (RFC 1483)</w:t>
      </w:r>
    </w:p>
    <w:p w:rsidR="001C209F" w:rsidRPr="001C209F" w:rsidRDefault="001C209F" w:rsidP="001C209F">
      <w:pPr>
        <w:pStyle w:val="HTML-kntformzott"/>
        <w:jc w:val="both"/>
        <w:rPr>
          <w:sz w:val="16"/>
          <w:szCs w:val="16"/>
        </w:rPr>
      </w:pPr>
    </w:p>
    <w:p w:rsidR="001C209F" w:rsidRPr="001C209F" w:rsidRDefault="001C209F" w:rsidP="001C209F">
      <w:pPr>
        <w:pStyle w:val="HTML-kntformzott"/>
        <w:jc w:val="both"/>
        <w:rPr>
          <w:sz w:val="16"/>
          <w:szCs w:val="16"/>
        </w:rPr>
      </w:pPr>
      <w:r w:rsidRPr="001C209F">
        <w:rPr>
          <w:sz w:val="16"/>
          <w:szCs w:val="16"/>
        </w:rPr>
        <w:t xml:space="preserve">        +----AAL5---+                    +----AAL5---+            +----AAL5---+</w:t>
      </w:r>
    </w:p>
    <w:p w:rsidR="001C209F" w:rsidRPr="001C209F" w:rsidRDefault="001C209F" w:rsidP="001C209F">
      <w:pPr>
        <w:pStyle w:val="HTML-kntformzott"/>
        <w:jc w:val="both"/>
        <w:rPr>
          <w:sz w:val="16"/>
          <w:szCs w:val="16"/>
        </w:rPr>
      </w:pPr>
      <w:r w:rsidRPr="001C209F">
        <w:rPr>
          <w:sz w:val="16"/>
          <w:szCs w:val="16"/>
        </w:rPr>
        <w:t xml:space="preserve">        | LLC header|                    | LLC header|            | LLC header|</w:t>
      </w:r>
    </w:p>
    <w:p w:rsidR="001C209F" w:rsidRPr="001C209F" w:rsidRDefault="001C209F" w:rsidP="001C209F">
      <w:pPr>
        <w:pStyle w:val="HTML-kntformzott"/>
        <w:jc w:val="both"/>
        <w:rPr>
          <w:sz w:val="16"/>
          <w:szCs w:val="16"/>
        </w:rPr>
      </w:pPr>
      <w:r w:rsidRPr="001C209F">
        <w:rPr>
          <w:sz w:val="16"/>
          <w:szCs w:val="16"/>
        </w:rPr>
        <w:t xml:space="preserve">        +-----------+                    +-----------+            +-----------+</w:t>
      </w:r>
    </w:p>
    <w:p w:rsidR="001C209F" w:rsidRPr="001C209F" w:rsidRDefault="001C209F" w:rsidP="001C209F">
      <w:pPr>
        <w:pStyle w:val="HTML-kntformzott"/>
        <w:jc w:val="both"/>
        <w:rPr>
          <w:sz w:val="16"/>
          <w:szCs w:val="16"/>
        </w:rPr>
      </w:pPr>
      <w:r w:rsidRPr="001C209F">
        <w:rPr>
          <w:sz w:val="16"/>
          <w:szCs w:val="16"/>
        </w:rPr>
        <w:t xml:space="preserve">        |           |                    |           |            |           |</w:t>
      </w:r>
    </w:p>
    <w:p w:rsidR="001C209F" w:rsidRPr="001C209F" w:rsidRDefault="001C209F" w:rsidP="001C209F">
      <w:pPr>
        <w:pStyle w:val="HTML-kntformzott"/>
        <w:jc w:val="both"/>
        <w:rPr>
          <w:sz w:val="16"/>
          <w:szCs w:val="16"/>
        </w:rPr>
      </w:pPr>
      <w:r w:rsidRPr="001C209F">
        <w:rPr>
          <w:sz w:val="16"/>
          <w:szCs w:val="16"/>
        </w:rPr>
        <w:t xml:space="preserve">        |  Ethernet |                    |  IPv4     |            |   PPP     |</w:t>
      </w:r>
    </w:p>
    <w:p w:rsidR="001C209F" w:rsidRPr="001C209F" w:rsidRDefault="001C209F" w:rsidP="001C209F">
      <w:pPr>
        <w:pStyle w:val="HTML-kntformzott"/>
        <w:jc w:val="both"/>
        <w:rPr>
          <w:sz w:val="16"/>
          <w:szCs w:val="16"/>
        </w:rPr>
      </w:pPr>
      <w:r w:rsidRPr="001C209F">
        <w:rPr>
          <w:sz w:val="16"/>
          <w:szCs w:val="16"/>
        </w:rPr>
        <w:t xml:space="preserve">        |  frame    |                    |  frame    |            |  payload  |</w:t>
      </w:r>
    </w:p>
    <w:p w:rsidR="001C209F" w:rsidRPr="001C209F" w:rsidRDefault="001C209F" w:rsidP="001C209F">
      <w:pPr>
        <w:pStyle w:val="HTML-kntformzott"/>
        <w:jc w:val="both"/>
        <w:rPr>
          <w:sz w:val="16"/>
          <w:szCs w:val="16"/>
        </w:rPr>
      </w:pPr>
      <w:r w:rsidRPr="001C209F">
        <w:rPr>
          <w:sz w:val="16"/>
          <w:szCs w:val="16"/>
        </w:rPr>
        <w:t xml:space="preserve">        |           |                    |           |            |           |</w:t>
      </w:r>
    </w:p>
    <w:p w:rsidR="001C209F" w:rsidRPr="001C209F" w:rsidRDefault="001C209F" w:rsidP="001C209F">
      <w:pPr>
        <w:pStyle w:val="HTML-kntformzott"/>
        <w:jc w:val="both"/>
        <w:rPr>
          <w:sz w:val="16"/>
          <w:szCs w:val="16"/>
        </w:rPr>
      </w:pPr>
      <w:r w:rsidRPr="001C209F">
        <w:rPr>
          <w:sz w:val="16"/>
          <w:szCs w:val="16"/>
        </w:rPr>
        <w:t xml:space="preserve">        +-----------+                    +-----------+            +-----------+</w:t>
      </w:r>
    </w:p>
    <w:p w:rsidR="001C209F" w:rsidRPr="001C209F" w:rsidRDefault="001C209F" w:rsidP="001C209F">
      <w:pPr>
        <w:pStyle w:val="HTML-kntformzott"/>
        <w:jc w:val="both"/>
        <w:rPr>
          <w:sz w:val="16"/>
          <w:szCs w:val="16"/>
        </w:rPr>
      </w:pPr>
      <w:r w:rsidRPr="001C209F">
        <w:rPr>
          <w:sz w:val="16"/>
          <w:szCs w:val="16"/>
        </w:rPr>
        <w:t xml:space="preserve">        |  AAL5     |                    |  AAL5     |            |  AAL5     |</w:t>
      </w:r>
    </w:p>
    <w:p w:rsidR="001C209F" w:rsidRPr="001C209F" w:rsidRDefault="001C209F" w:rsidP="001C209F">
      <w:pPr>
        <w:pStyle w:val="HTML-kntformzott"/>
        <w:jc w:val="both"/>
        <w:rPr>
          <w:sz w:val="16"/>
          <w:szCs w:val="16"/>
        </w:rPr>
      </w:pPr>
      <w:r w:rsidRPr="001C209F">
        <w:rPr>
          <w:sz w:val="16"/>
          <w:szCs w:val="16"/>
        </w:rPr>
        <w:t xml:space="preserve">        |  trailer  |                    |  trailer  |            |  trailer  |</w:t>
      </w:r>
    </w:p>
    <w:p w:rsidR="001C209F" w:rsidRPr="001C209F" w:rsidRDefault="001C209F" w:rsidP="001C209F">
      <w:pPr>
        <w:pStyle w:val="HTML-kntformzott"/>
        <w:jc w:val="both"/>
        <w:rPr>
          <w:sz w:val="16"/>
          <w:szCs w:val="16"/>
        </w:rPr>
      </w:pPr>
      <w:r w:rsidRPr="001C209F">
        <w:rPr>
          <w:sz w:val="16"/>
          <w:szCs w:val="16"/>
        </w:rPr>
        <w:t xml:space="preserve">        +-----------+                    +-----------+            +-----------+</w:t>
      </w:r>
    </w:p>
    <w:p w:rsidR="001C209F" w:rsidRPr="001C209F" w:rsidRDefault="001C209F" w:rsidP="001C209F">
      <w:pPr>
        <w:pStyle w:val="HTML-kntformzott"/>
        <w:jc w:val="both"/>
        <w:rPr>
          <w:sz w:val="16"/>
          <w:szCs w:val="16"/>
        </w:rPr>
      </w:pPr>
      <w:r w:rsidRPr="001C209F">
        <w:rPr>
          <w:sz w:val="16"/>
          <w:szCs w:val="16"/>
        </w:rPr>
        <w:t xml:space="preserve">     </w:t>
      </w:r>
    </w:p>
    <w:p w:rsidR="00233C69" w:rsidRDefault="00233C69">
      <w:pPr>
        <w:rPr>
          <w:ins w:id="18" w:author="Nagy Katalin" w:date="2009-11-05T07:33:00Z"/>
          <w:rFonts w:ascii="Times New Roman" w:eastAsia="Times New Roman" w:hAnsi="Times New Roman"/>
          <w:b/>
          <w:i/>
          <w:sz w:val="24"/>
          <w:szCs w:val="24"/>
          <w:u w:val="single"/>
          <w:lang w:eastAsia="hu-HU"/>
        </w:rPr>
      </w:pPr>
      <w:ins w:id="19" w:author="Nagy Katalin" w:date="2009-11-05T07:33:00Z">
        <w:r>
          <w:rPr>
            <w:rFonts w:ascii="Times New Roman" w:eastAsia="Times New Roman" w:hAnsi="Times New Roman"/>
            <w:b/>
            <w:i/>
            <w:sz w:val="24"/>
            <w:szCs w:val="24"/>
            <w:u w:val="single"/>
            <w:lang w:eastAsia="hu-HU"/>
          </w:rPr>
          <w:br w:type="page"/>
        </w:r>
      </w:ins>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Mire szolgál a NAT, és hol használható a mérési összeállításban? </w:t>
      </w:r>
    </w:p>
    <w:p w:rsidR="001C209F" w:rsidRDefault="00DD5AFA"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NAT: Network Address Translation</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hálózati címeket cserélő protokoll</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IP-címtér kimerülésének lassítása és biztonsági megfontolások</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aktív hálózati építőelem, amelyet tipikusan a border routerben vagy a tűzfalban helyezünk el</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megvizsgál minden rajta átmenő IP csomagot, ezeket megváltoztatva vagy változtatás nélkül továbbítja vagy eldobja</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tűzfalaktól eltérően a NAT a csomag megváltoztatására is képes</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változtatás az IP fejlécét (illetve esetleg a szállítási protokoll fejlécét) érinti</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kifelé menő csomagban a forráscímet (és esetleg portszámot) változtatja meg, míg a befelé érkező csomagban a célcímmel (és esetleg portszámmal) teszi ugyanezt</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nemnyilvános IP-tartományokat a belső oldalon használjuk, míg kívül egy a belső kisebb tartományt használva tudjuk az Internetet elérni.</w:t>
      </w:r>
    </w:p>
    <w:p w:rsidR="001C209F" w:rsidRDefault="00DD5AFA"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a virtuális magánhálózatok számára természetes védelem, hogy a belső oldalon elhelyezett eszközök és </w:t>
      </w:r>
      <w:r w:rsidR="008271C5">
        <w:rPr>
          <w:rFonts w:ascii="Times New Roman" w:eastAsia="Times New Roman" w:hAnsi="Times New Roman"/>
          <w:sz w:val="24"/>
          <w:szCs w:val="24"/>
          <w:lang w:eastAsia="hu-HU"/>
        </w:rPr>
        <w:t xml:space="preserve">szolgáltatások </w:t>
      </w:r>
      <w:r>
        <w:rPr>
          <w:rFonts w:ascii="Times New Roman" w:eastAsia="Times New Roman" w:hAnsi="Times New Roman"/>
          <w:sz w:val="24"/>
          <w:szCs w:val="24"/>
          <w:lang w:eastAsia="hu-HU"/>
        </w:rPr>
        <w:t>nem címezhetők meg és ezáltal nem érhetők el kívülről</w:t>
      </w:r>
    </w:p>
    <w:p w:rsidR="001C209F" w:rsidRDefault="001C209F" w:rsidP="001C209F">
      <w:pPr>
        <w:spacing w:after="0" w:line="240" w:lineRule="auto"/>
        <w:ind w:left="720"/>
        <w:jc w:val="both"/>
        <w:rPr>
          <w:rFonts w:ascii="Times New Roman" w:eastAsia="Times New Roman" w:hAnsi="Times New Roman"/>
          <w:sz w:val="24"/>
          <w:szCs w:val="24"/>
          <w:lang w:eastAsia="hu-HU"/>
        </w:rPr>
      </w:pPr>
    </w:p>
    <w:p w:rsidR="001C209F" w:rsidRDefault="003443DE" w:rsidP="001C209F">
      <w:pPr>
        <w:spacing w:after="0" w:line="240" w:lineRule="auto"/>
        <w:ind w:left="720"/>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Maga a labor ADSL hálózata is egy NAT-olt környezet, hiszen kifelé egyetlen publikus IP-címmel rendelkezik. A bevezető alapján:</w:t>
      </w:r>
    </w:p>
    <w:p w:rsidR="001C209F" w:rsidRDefault="003443DE" w:rsidP="001C209F">
      <w:pPr>
        <w:pStyle w:val="Listaszerbekezds"/>
        <w:numPr>
          <w:ilvl w:val="0"/>
          <w:numId w:val="25"/>
        </w:numPr>
        <w:spacing w:after="0" w:line="240" w:lineRule="auto"/>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NAT-ol a felhasználói router (pl. saját otthoni hálózat)</w:t>
      </w:r>
    </w:p>
    <w:p w:rsidR="001C209F" w:rsidRPr="001C209F" w:rsidRDefault="003443DE" w:rsidP="001C209F">
      <w:pPr>
        <w:pStyle w:val="Listaszerbekezds"/>
        <w:numPr>
          <w:ilvl w:val="0"/>
          <w:numId w:val="25"/>
        </w:numPr>
        <w:spacing w:after="0" w:line="240" w:lineRule="auto"/>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 xml:space="preserve">a szolgáltató is </w:t>
      </w:r>
      <w:r w:rsidR="002E7113">
        <w:rPr>
          <w:rFonts w:ascii="Times New Roman" w:eastAsia="Times New Roman" w:hAnsi="Times New Roman"/>
          <w:i/>
          <w:sz w:val="24"/>
          <w:szCs w:val="24"/>
          <w:lang w:eastAsia="hu-HU"/>
        </w:rPr>
        <w:t>NAT-olt IP-t ad a felhasználóknak, kifelé így több előfizető is egyetlen IP-címen látszódhat</w:t>
      </w:r>
    </w:p>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hyperlink r:id="rId26" w:anchor="nat" w:history="1">
        <w:r w:rsidR="004E078B" w:rsidRPr="000E5D55">
          <w:rPr>
            <w:rStyle w:val="Hiperhivatkozs"/>
            <w:rFonts w:ascii="Times New Roman" w:eastAsia="Times New Roman" w:hAnsi="Times New Roman"/>
            <w:sz w:val="24"/>
            <w:szCs w:val="24"/>
            <w:lang w:eastAsia="hu-HU"/>
          </w:rPr>
          <w:t>http://alpha.tmit.bme.hu/meresek/lanip.htm#nat</w:t>
        </w:r>
      </w:hyperlink>
    </w:p>
    <w:p w:rsidR="008B7573" w:rsidDel="00233C69" w:rsidRDefault="008B7573">
      <w:pPr>
        <w:rPr>
          <w:del w:id="20" w:author="Nagy Katalin" w:date="2009-11-05T07:32:00Z"/>
          <w:rFonts w:ascii="Times New Roman" w:eastAsia="Times New Roman" w:hAnsi="Times New Roman"/>
          <w:b/>
          <w:i/>
          <w:sz w:val="24"/>
          <w:szCs w:val="24"/>
          <w:u w:val="single"/>
          <w:lang w:eastAsia="hu-HU"/>
        </w:rPr>
      </w:pPr>
      <w:del w:id="21" w:author="Nagy Katalin" w:date="2009-11-05T07:32:00Z">
        <w:r w:rsidDel="00233C69">
          <w:rPr>
            <w:rFonts w:ascii="Times New Roman" w:eastAsia="Times New Roman" w:hAnsi="Times New Roman"/>
            <w:b/>
            <w:i/>
            <w:sz w:val="24"/>
            <w:szCs w:val="24"/>
            <w:u w:val="single"/>
            <w:lang w:eastAsia="hu-HU"/>
          </w:rPr>
          <w:br w:type="page"/>
        </w:r>
      </w:del>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 a hasonlóság az ARP és a NAT között? </w:t>
      </w:r>
    </w:p>
    <w:p w:rsidR="001C209F" w:rsidRDefault="004E078B"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ARP: </w:t>
      </w:r>
      <w:r w:rsidRPr="004E078B">
        <w:rPr>
          <w:rFonts w:ascii="Times New Roman" w:eastAsia="Times New Roman" w:hAnsi="Times New Roman"/>
          <w:sz w:val="24"/>
          <w:szCs w:val="24"/>
          <w:lang w:eastAsia="hu-HU"/>
        </w:rPr>
        <w:t>Address Resolution Protocol</w:t>
      </w:r>
    </w:p>
    <w:p w:rsidR="001C209F" w:rsidRDefault="004E078B"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sidRPr="004E078B">
        <w:rPr>
          <w:rFonts w:ascii="Times New Roman" w:eastAsia="Times New Roman" w:hAnsi="Times New Roman"/>
          <w:sz w:val="24"/>
          <w:szCs w:val="24"/>
          <w:lang w:eastAsia="hu-HU"/>
        </w:rPr>
        <w:t>Az ARP az adatkapcsolati réteg egy protokollja. Elsődleges funkciója, hogy a hierarchikus kiosztású, hálózatfüggő IP-címet flat címzési struktúrájú, hordozható MAC-címre oldja fel, hiszen az Ethernet-frame-eket eszerint címezzük meg.</w:t>
      </w:r>
      <w:r>
        <w:rPr>
          <w:rFonts w:ascii="Times New Roman" w:eastAsia="Times New Roman" w:hAnsi="Times New Roman"/>
          <w:sz w:val="24"/>
          <w:szCs w:val="24"/>
          <w:lang w:eastAsia="hu-HU"/>
        </w:rPr>
        <w:t xml:space="preserve"> </w:t>
      </w:r>
      <w:r w:rsidRPr="004E078B">
        <w:rPr>
          <w:rFonts w:ascii="Times New Roman" w:eastAsia="Times New Roman" w:hAnsi="Times New Roman"/>
          <w:sz w:val="24"/>
          <w:szCs w:val="24"/>
          <w:lang w:eastAsia="hu-HU"/>
        </w:rPr>
        <w:t>Egy ismeretlen MAC-cím megszerzésére szolgál.</w:t>
      </w:r>
    </w:p>
    <w:p w:rsidR="001C209F" w:rsidRDefault="004E078B" w:rsidP="001C209F">
      <w:pPr>
        <w:spacing w:before="100" w:beforeAutospacing="1" w:after="100" w:afterAutospacing="1" w:line="240" w:lineRule="auto"/>
        <w:ind w:left="720"/>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 xml:space="preserve"> „Semmi közük egymáshoz. D</w:t>
      </w:r>
      <w:r w:rsidRPr="004E078B">
        <w:rPr>
          <w:rFonts w:ascii="Times New Roman" w:eastAsia="Times New Roman" w:hAnsi="Times New Roman"/>
          <w:i/>
          <w:sz w:val="24"/>
          <w:szCs w:val="24"/>
          <w:lang w:eastAsia="hu-HU"/>
        </w:rPr>
        <w:t>e annyi hasonlóság van, hogy az ARP-nél a router felveszi a közve</w:t>
      </w:r>
      <w:r w:rsidR="008271C5">
        <w:rPr>
          <w:rFonts w:ascii="Times New Roman" w:eastAsia="Times New Roman" w:hAnsi="Times New Roman"/>
          <w:i/>
          <w:sz w:val="24"/>
          <w:szCs w:val="24"/>
          <w:lang w:eastAsia="hu-HU"/>
        </w:rPr>
        <w:t>tí</w:t>
      </w:r>
      <w:r w:rsidRPr="004E078B">
        <w:rPr>
          <w:rFonts w:ascii="Times New Roman" w:eastAsia="Times New Roman" w:hAnsi="Times New Roman"/>
          <w:i/>
          <w:sz w:val="24"/>
          <w:szCs w:val="24"/>
          <w:lang w:eastAsia="hu-HU"/>
        </w:rPr>
        <w:t>tő szerepét és mintegy elfedi a MAC címét az eredeti kérőnek</w:t>
      </w:r>
      <w:r>
        <w:rPr>
          <w:rFonts w:ascii="Times New Roman" w:eastAsia="Times New Roman" w:hAnsi="Times New Roman"/>
          <w:i/>
          <w:sz w:val="24"/>
          <w:szCs w:val="24"/>
          <w:lang w:eastAsia="hu-HU"/>
        </w:rPr>
        <w:t xml:space="preserve">”. Válasz by Marci. BTW ez a kérdés Pali bá szerint is baromság. </w:t>
      </w:r>
      <w:r w:rsidRPr="004E078B">
        <w:rPr>
          <w:rFonts w:ascii="Times New Roman" w:eastAsia="Times New Roman" w:hAnsi="Times New Roman"/>
          <w:i/>
          <w:sz w:val="24"/>
          <w:szCs w:val="24"/>
          <w:lang w:eastAsia="hu-HU"/>
        </w:rPr>
        <w:sym w:font="Wingdings" w:char="F04A"/>
      </w:r>
    </w:p>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hyperlink r:id="rId27" w:anchor="arprot" w:history="1">
        <w:r w:rsidR="00BF73AB" w:rsidRPr="000E5D55">
          <w:rPr>
            <w:rStyle w:val="Hiperhivatkozs"/>
            <w:rFonts w:ascii="Times New Roman" w:eastAsia="Times New Roman" w:hAnsi="Times New Roman"/>
            <w:sz w:val="24"/>
            <w:szCs w:val="24"/>
            <w:lang w:eastAsia="hu-HU"/>
          </w:rPr>
          <w:t>http://alpha.tmit.bme.hu/meresek/lanmac.htm#arprot</w:t>
        </w:r>
      </w:hyperlink>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Mire szolgál a DHCP, és hol használható a mérési összeállításban? </w:t>
      </w:r>
    </w:p>
    <w:p w:rsidR="001C209F" w:rsidRDefault="00BF73AB"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sidRPr="00BF73AB">
        <w:rPr>
          <w:rFonts w:ascii="Times New Roman" w:eastAsia="Times New Roman" w:hAnsi="Times New Roman"/>
          <w:sz w:val="24"/>
          <w:szCs w:val="24"/>
          <w:lang w:eastAsia="hu-HU"/>
        </w:rPr>
        <w:t>DHCP - Dynamic Host Configuration Protocol</w:t>
      </w:r>
    </w:p>
    <w:p w:rsidR="001C209F" w:rsidRDefault="00BF73A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hálózati alkalmazás, mely segítségével az eszközök az IP hálózat használatához szükséges beállítások</w:t>
      </w:r>
      <w:r w:rsidR="00FB4337">
        <w:rPr>
          <w:rFonts w:ascii="Times New Roman" w:eastAsia="Times New Roman" w:hAnsi="Times New Roman"/>
          <w:sz w:val="24"/>
          <w:szCs w:val="24"/>
          <w:lang w:eastAsia="hu-HU"/>
        </w:rPr>
        <w:t>at</w:t>
      </w:r>
      <w:r>
        <w:rPr>
          <w:rFonts w:ascii="Times New Roman" w:eastAsia="Times New Roman" w:hAnsi="Times New Roman"/>
          <w:sz w:val="24"/>
          <w:szCs w:val="24"/>
          <w:lang w:eastAsia="hu-HU"/>
        </w:rPr>
        <w:t xml:space="preserve"> automatikus</w:t>
      </w:r>
      <w:r w:rsidR="00FB4337">
        <w:rPr>
          <w:rFonts w:ascii="Times New Roman" w:eastAsia="Times New Roman" w:hAnsi="Times New Roman"/>
          <w:sz w:val="24"/>
          <w:szCs w:val="24"/>
          <w:lang w:eastAsia="hu-HU"/>
        </w:rPr>
        <w:t>an</w:t>
      </w:r>
      <w:r>
        <w:rPr>
          <w:rFonts w:ascii="Times New Roman" w:eastAsia="Times New Roman" w:hAnsi="Times New Roman"/>
          <w:sz w:val="24"/>
          <w:szCs w:val="24"/>
          <w:lang w:eastAsia="hu-HU"/>
        </w:rPr>
        <w:t xml:space="preserve"> elvégezhetik</w:t>
      </w:r>
    </w:p>
    <w:p w:rsidR="001C209F" w:rsidRDefault="00BF73A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jelentősen meggyorsítja az újabb hálózati végpontok hozzáadását</w:t>
      </w:r>
    </w:p>
    <w:p w:rsidR="001C209F" w:rsidRDefault="00BF73A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F73AB">
        <w:rPr>
          <w:rFonts w:ascii="Times New Roman" w:eastAsia="Times New Roman" w:hAnsi="Times New Roman"/>
          <w:sz w:val="24"/>
          <w:szCs w:val="24"/>
          <w:lang w:eastAsia="hu-HU"/>
        </w:rPr>
        <w:t>A DHCP-kliensként konfigurált hálózati eszköz bekapcsolás után egy broadcast üzenettel felderíti a DHCP szervert.</w:t>
      </w:r>
    </w:p>
    <w:p w:rsidR="001C209F" w:rsidRDefault="00BF73A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 xml:space="preserve">- </w:t>
      </w:r>
      <w:r w:rsidRPr="00BF73AB">
        <w:rPr>
          <w:rFonts w:ascii="Times New Roman" w:eastAsia="Times New Roman" w:hAnsi="Times New Roman"/>
          <w:sz w:val="24"/>
          <w:szCs w:val="24"/>
          <w:lang w:eastAsia="hu-HU"/>
        </w:rPr>
        <w:t>A szerver egyrészt rendelkezik egy kiosztható IP-címtérrel, másrészt további információkkal, amelyeket meg kell osztania a jelentk</w:t>
      </w:r>
      <w:r>
        <w:rPr>
          <w:rFonts w:ascii="Times New Roman" w:eastAsia="Times New Roman" w:hAnsi="Times New Roman"/>
          <w:sz w:val="24"/>
          <w:szCs w:val="24"/>
          <w:lang w:eastAsia="hu-HU"/>
        </w:rPr>
        <w:t>ező kliense</w:t>
      </w:r>
      <w:r w:rsidRPr="00BF73AB">
        <w:rPr>
          <w:rFonts w:ascii="Times New Roman" w:eastAsia="Times New Roman" w:hAnsi="Times New Roman"/>
          <w:sz w:val="24"/>
          <w:szCs w:val="24"/>
          <w:lang w:eastAsia="hu-HU"/>
        </w:rPr>
        <w:t>kkel</w:t>
      </w:r>
      <w:r>
        <w:rPr>
          <w:rFonts w:ascii="Times New Roman" w:eastAsia="Times New Roman" w:hAnsi="Times New Roman"/>
          <w:sz w:val="24"/>
          <w:szCs w:val="24"/>
          <w:lang w:eastAsia="hu-HU"/>
        </w:rPr>
        <w:t xml:space="preserve"> (default gatew</w:t>
      </w:r>
      <w:r w:rsidR="00FB4337">
        <w:rPr>
          <w:rFonts w:ascii="Times New Roman" w:eastAsia="Times New Roman" w:hAnsi="Times New Roman"/>
          <w:sz w:val="24"/>
          <w:szCs w:val="24"/>
          <w:lang w:eastAsia="hu-HU"/>
        </w:rPr>
        <w:t>a</w:t>
      </w:r>
      <w:r>
        <w:rPr>
          <w:rFonts w:ascii="Times New Roman" w:eastAsia="Times New Roman" w:hAnsi="Times New Roman"/>
          <w:sz w:val="24"/>
          <w:szCs w:val="24"/>
          <w:lang w:eastAsia="hu-HU"/>
        </w:rPr>
        <w:t>y, domain name, DNS szerver elérhetősége stb.)</w:t>
      </w:r>
    </w:p>
    <w:p w:rsidR="001C209F" w:rsidRDefault="00BF73AB"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BF73AB">
        <w:rPr>
          <w:rFonts w:ascii="Times New Roman" w:eastAsia="Times New Roman" w:hAnsi="Times New Roman"/>
          <w:sz w:val="24"/>
          <w:szCs w:val="24"/>
          <w:lang w:eastAsia="hu-HU"/>
        </w:rPr>
        <w:t>Ha a DHCP-szerver érvényes kérést kap, akkor a kliensnek kioszt egy IP-címet és mellékeli az egyéb szükséges hálózati paramétereket</w:t>
      </w:r>
    </w:p>
    <w:p w:rsidR="00034851" w:rsidRDefault="00BF73AB">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IP cím kiosztása</w:t>
      </w:r>
      <w:r w:rsidR="00122773">
        <w:rPr>
          <w:rFonts w:ascii="Times New Roman" w:eastAsia="Times New Roman" w:hAnsi="Times New Roman"/>
          <w:sz w:val="24"/>
          <w:szCs w:val="24"/>
          <w:lang w:eastAsia="hu-HU"/>
        </w:rPr>
        <w:t xml:space="preserve"> lehet</w:t>
      </w:r>
      <w:r>
        <w:rPr>
          <w:rFonts w:ascii="Times New Roman" w:eastAsia="Times New Roman" w:hAnsi="Times New Roman"/>
          <w:sz w:val="24"/>
          <w:szCs w:val="24"/>
          <w:lang w:eastAsia="hu-HU"/>
        </w:rPr>
        <w:t>:</w:t>
      </w:r>
    </w:p>
    <w:p w:rsidR="00034851" w:rsidRDefault="00122773">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sidR="00BF73AB" w:rsidRPr="00BF73AB">
        <w:rPr>
          <w:rFonts w:ascii="Times New Roman" w:eastAsia="Times New Roman" w:hAnsi="Times New Roman"/>
          <w:i/>
          <w:sz w:val="24"/>
          <w:szCs w:val="24"/>
          <w:lang w:eastAsia="hu-HU"/>
        </w:rPr>
        <w:t>dinamikus</w:t>
      </w:r>
      <w:r w:rsidR="00BF73AB">
        <w:rPr>
          <w:rFonts w:ascii="Times New Roman" w:eastAsia="Times New Roman" w:hAnsi="Times New Roman"/>
          <w:sz w:val="24"/>
          <w:szCs w:val="24"/>
          <w:lang w:eastAsia="hu-HU"/>
        </w:rPr>
        <w:t xml:space="preserve"> (csak egy adott időre tartozik a klienshez), </w:t>
      </w:r>
    </w:p>
    <w:p w:rsidR="00034851" w:rsidRDefault="00122773">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i/>
          <w:sz w:val="24"/>
          <w:szCs w:val="24"/>
          <w:lang w:eastAsia="hu-HU"/>
        </w:rPr>
        <w:tab/>
      </w:r>
      <w:r w:rsidR="00BF73AB" w:rsidRPr="00BF73AB">
        <w:rPr>
          <w:rFonts w:ascii="Times New Roman" w:eastAsia="Times New Roman" w:hAnsi="Times New Roman"/>
          <w:i/>
          <w:sz w:val="24"/>
          <w:szCs w:val="24"/>
          <w:lang w:eastAsia="hu-HU"/>
        </w:rPr>
        <w:t xml:space="preserve">automatikus </w:t>
      </w:r>
      <w:r w:rsidR="00BF73AB">
        <w:rPr>
          <w:rFonts w:ascii="Times New Roman" w:eastAsia="Times New Roman" w:hAnsi="Times New Roman"/>
          <w:sz w:val="24"/>
          <w:szCs w:val="24"/>
          <w:lang w:eastAsia="hu-HU"/>
        </w:rPr>
        <w:t xml:space="preserve">(nyilvántartja az összerendeléseket, lehetőleg a korábban használt címet </w:t>
      </w:r>
      <w:r>
        <w:rPr>
          <w:rFonts w:ascii="Times New Roman" w:eastAsia="Times New Roman" w:hAnsi="Times New Roman"/>
          <w:sz w:val="24"/>
          <w:szCs w:val="24"/>
          <w:lang w:eastAsia="hu-HU"/>
        </w:rPr>
        <w:tab/>
      </w:r>
      <w:r w:rsidR="00BF73AB">
        <w:rPr>
          <w:rFonts w:ascii="Times New Roman" w:eastAsia="Times New Roman" w:hAnsi="Times New Roman"/>
          <w:sz w:val="24"/>
          <w:szCs w:val="24"/>
          <w:lang w:eastAsia="hu-HU"/>
        </w:rPr>
        <w:t xml:space="preserve">rendeli hozzá), </w:t>
      </w:r>
    </w:p>
    <w:p w:rsidR="001C209F" w:rsidRDefault="00122773"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i/>
          <w:sz w:val="24"/>
          <w:szCs w:val="24"/>
          <w:lang w:eastAsia="hu-HU"/>
        </w:rPr>
        <w:tab/>
      </w:r>
      <w:r w:rsidR="00BF73AB" w:rsidRPr="00BF73AB">
        <w:rPr>
          <w:rFonts w:ascii="Times New Roman" w:eastAsia="Times New Roman" w:hAnsi="Times New Roman"/>
          <w:i/>
          <w:sz w:val="24"/>
          <w:szCs w:val="24"/>
          <w:lang w:eastAsia="hu-HU"/>
        </w:rPr>
        <w:t xml:space="preserve">statikus </w:t>
      </w:r>
      <w:r w:rsidR="00BF73AB">
        <w:rPr>
          <w:rFonts w:ascii="Times New Roman" w:eastAsia="Times New Roman" w:hAnsi="Times New Roman"/>
          <w:sz w:val="24"/>
          <w:szCs w:val="24"/>
          <w:lang w:eastAsia="hu-HU"/>
        </w:rPr>
        <w:t>(előre beállított)</w:t>
      </w:r>
    </w:p>
    <w:p w:rsidR="001C209F" w:rsidRDefault="00034851" w:rsidP="001C209F">
      <w:pPr>
        <w:spacing w:before="100" w:beforeAutospacing="1" w:after="100" w:afterAutospacing="1" w:line="240" w:lineRule="auto"/>
        <w:ind w:left="720"/>
        <w:jc w:val="both"/>
      </w:pPr>
      <w:hyperlink r:id="rId28" w:anchor="dhcp" w:history="1">
        <w:r w:rsidR="00BF73AB" w:rsidRPr="000E5D55">
          <w:rPr>
            <w:rStyle w:val="Hiperhivatkozs"/>
            <w:rFonts w:ascii="Times New Roman" w:eastAsia="Times New Roman" w:hAnsi="Times New Roman"/>
            <w:sz w:val="24"/>
            <w:szCs w:val="24"/>
            <w:lang w:eastAsia="hu-HU"/>
          </w:rPr>
          <w:t>http://alpha.tmit.bme.hu/meresek/lanuser.htm#dhcp</w:t>
        </w:r>
      </w:hyperlink>
    </w:p>
    <w:p w:rsidR="001C209F" w:rsidRPr="001C209F" w:rsidRDefault="001C209F" w:rsidP="001C209F">
      <w:pPr>
        <w:spacing w:before="100" w:beforeAutospacing="1" w:after="100" w:afterAutospacing="1" w:line="240" w:lineRule="auto"/>
        <w:jc w:val="both"/>
        <w:rPr>
          <w:rFonts w:ascii="Times New Roman" w:eastAsia="Times New Roman" w:hAnsi="Times New Roman"/>
          <w:i/>
          <w:sz w:val="24"/>
          <w:szCs w:val="24"/>
          <w:lang w:eastAsia="hu-HU"/>
        </w:rPr>
      </w:pPr>
    </w:p>
    <w:p w:rsidR="001C209F" w:rsidRDefault="001C209F" w:rsidP="001C209F">
      <w:pPr>
        <w:numPr>
          <w:ilvl w:val="0"/>
          <w:numId w:val="21"/>
        </w:numPr>
        <w:spacing w:before="100" w:beforeAutospacing="1" w:after="100" w:afterAutospacing="1" w:line="240" w:lineRule="auto"/>
        <w:jc w:val="both"/>
        <w:rPr>
          <w:rFonts w:ascii="Times New Roman" w:eastAsia="Times New Roman" w:hAnsi="Times New Roman"/>
          <w:i/>
          <w:sz w:val="24"/>
          <w:szCs w:val="24"/>
          <w:lang w:eastAsia="hu-HU"/>
        </w:rPr>
      </w:pPr>
      <w:r w:rsidRPr="001C209F">
        <w:rPr>
          <w:rFonts w:ascii="Times New Roman" w:hAnsi="Times New Roman"/>
          <w:i/>
          <w:sz w:val="24"/>
          <w:szCs w:val="24"/>
        </w:rPr>
        <w:t xml:space="preserve">A ZyXEL modem konfigurálásánál a helyi hálózati beállításoknál alkalmazhatunk DHCP-t a címkiosztáshoz. (Ekkor megadandó: </w:t>
      </w:r>
      <w:r w:rsidRPr="001C209F">
        <w:rPr>
          <w:rFonts w:ascii="Times New Roman" w:eastAsia="Times New Roman" w:hAnsi="Times New Roman"/>
          <w:i/>
          <w:sz w:val="24"/>
          <w:szCs w:val="24"/>
          <w:lang w:eastAsia="hu-HU"/>
        </w:rPr>
        <w:t>DHCP ( Server / None / Relay ), Client IP Pool Starting address, Size of Client IP Pool, Primary DNS server, Secondary DNS server, Remote DHCP server</w:t>
      </w:r>
    </w:p>
    <w:p w:rsidR="001C209F" w:rsidRPr="001C209F" w:rsidRDefault="002E7113" w:rsidP="001C209F">
      <w:pPr>
        <w:numPr>
          <w:ilvl w:val="0"/>
          <w:numId w:val="21"/>
        </w:numPr>
        <w:spacing w:before="100" w:beforeAutospacing="1" w:after="100" w:afterAutospacing="1" w:line="240" w:lineRule="auto"/>
        <w:jc w:val="both"/>
        <w:rPr>
          <w:rFonts w:ascii="Times New Roman" w:eastAsia="Times New Roman" w:hAnsi="Times New Roman"/>
          <w:i/>
          <w:sz w:val="24"/>
          <w:szCs w:val="24"/>
          <w:lang w:eastAsia="hu-HU"/>
        </w:rPr>
      </w:pPr>
      <w:r>
        <w:rPr>
          <w:rFonts w:ascii="Times New Roman" w:hAnsi="Times New Roman"/>
          <w:i/>
          <w:sz w:val="24"/>
          <w:szCs w:val="24"/>
        </w:rPr>
        <w:t>A szolgáltatói router NEM DHCP-</w:t>
      </w:r>
      <w:r>
        <w:rPr>
          <w:rFonts w:ascii="Times New Roman" w:eastAsia="Times New Roman" w:hAnsi="Times New Roman"/>
          <w:i/>
          <w:sz w:val="24"/>
          <w:szCs w:val="24"/>
          <w:lang w:eastAsia="hu-HU"/>
        </w:rPr>
        <w:t>t használ, hanem statikusan oszt címeket.</w:t>
      </w:r>
    </w:p>
    <w:p w:rsidR="008B7573" w:rsidDel="00233C69" w:rsidRDefault="008B7573">
      <w:pPr>
        <w:rPr>
          <w:del w:id="22" w:author="Nagy Katalin" w:date="2009-11-05T07:33:00Z"/>
          <w:rFonts w:ascii="Times New Roman" w:eastAsia="Times New Roman" w:hAnsi="Times New Roman"/>
          <w:b/>
          <w:i/>
          <w:sz w:val="24"/>
          <w:szCs w:val="24"/>
          <w:u w:val="single"/>
          <w:lang w:eastAsia="hu-HU"/>
        </w:rPr>
      </w:pPr>
      <w:del w:id="23" w:author="Nagy Katalin" w:date="2009-11-05T07:33:00Z">
        <w:r w:rsidDel="00233C69">
          <w:rPr>
            <w:rFonts w:ascii="Times New Roman" w:eastAsia="Times New Roman" w:hAnsi="Times New Roman"/>
            <w:b/>
            <w:i/>
            <w:sz w:val="24"/>
            <w:szCs w:val="24"/>
            <w:u w:val="single"/>
            <w:lang w:eastAsia="hu-HU"/>
          </w:rPr>
          <w:br w:type="page"/>
        </w:r>
      </w:del>
    </w:p>
    <w:p w:rsidR="001C209F" w:rsidRPr="001C209F" w:rsidRDefault="001C209F" w:rsidP="001C209F">
      <w:pPr>
        <w:numPr>
          <w:ilvl w:val="0"/>
          <w:numId w:val="1"/>
        </w:numPr>
        <w:tabs>
          <w:tab w:val="clear" w:pos="720"/>
          <w:tab w:val="num" w:pos="426"/>
        </w:tabs>
        <w:spacing w:before="100" w:beforeAutospacing="1" w:after="100" w:afterAutospacing="1" w:line="240" w:lineRule="auto"/>
        <w:ind w:left="426"/>
        <w:jc w:val="both"/>
        <w:rPr>
          <w:rFonts w:ascii="Times New Roman" w:eastAsia="Times New Roman" w:hAnsi="Times New Roman"/>
          <w:b/>
          <w:i/>
          <w:sz w:val="24"/>
          <w:szCs w:val="24"/>
          <w:u w:val="single"/>
          <w:lang w:eastAsia="hu-HU"/>
        </w:rPr>
      </w:pPr>
      <w:r w:rsidRPr="001C209F">
        <w:rPr>
          <w:rFonts w:ascii="Times New Roman" w:eastAsia="Times New Roman" w:hAnsi="Times New Roman"/>
          <w:b/>
          <w:i/>
          <w:sz w:val="24"/>
          <w:szCs w:val="24"/>
          <w:u w:val="single"/>
          <w:lang w:eastAsia="hu-HU"/>
        </w:rPr>
        <w:t xml:space="preserve">Ismertesse vázlatosan a DNS működését! </w:t>
      </w:r>
    </w:p>
    <w:p w:rsidR="001C209F" w:rsidRDefault="00C86587" w:rsidP="001C209F">
      <w:pPr>
        <w:spacing w:before="100" w:beforeAutospacing="1" w:after="100" w:afterAutospacing="1" w:line="240" w:lineRule="auto"/>
        <w:ind w:left="720"/>
        <w:jc w:val="both"/>
        <w:rPr>
          <w:rFonts w:ascii="Times New Roman" w:eastAsia="Times New Roman" w:hAnsi="Times New Roman"/>
          <w:sz w:val="24"/>
          <w:szCs w:val="24"/>
          <w:lang w:eastAsia="hu-HU"/>
        </w:rPr>
      </w:pPr>
      <w:bookmarkStart w:id="24" w:name="dns"/>
      <w:r>
        <w:rPr>
          <w:rFonts w:ascii="Times New Roman" w:eastAsia="Times New Roman" w:hAnsi="Times New Roman"/>
          <w:sz w:val="24"/>
          <w:szCs w:val="24"/>
          <w:lang w:eastAsia="hu-HU"/>
        </w:rPr>
        <w:t>DNS – Domain Name System</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hierarchikus névrendszer</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hálózati eszközök szimbolikus nevei – numerikus azonosítók </w:t>
      </w:r>
      <w:r w:rsidRPr="00C86587">
        <w:rPr>
          <w:rFonts w:ascii="Times New Roman" w:eastAsia="Times New Roman" w:hAnsi="Times New Roman"/>
          <w:sz w:val="24"/>
          <w:szCs w:val="24"/>
          <w:lang w:eastAsia="hu-HU"/>
        </w:rPr>
        <w:sym w:font="Wingdings" w:char="F0E0"/>
      </w:r>
      <w:r>
        <w:rPr>
          <w:rFonts w:ascii="Times New Roman" w:eastAsia="Times New Roman" w:hAnsi="Times New Roman"/>
          <w:sz w:val="24"/>
          <w:szCs w:val="24"/>
          <w:lang w:eastAsia="hu-HU"/>
        </w:rPr>
        <w:t xml:space="preserve"> a fordítást a DNS rendszer végzi.</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nevek és bináris számok közötti összerendeléseken túl egy </w:t>
      </w:r>
      <w:r w:rsidRPr="00C86587">
        <w:rPr>
          <w:rFonts w:ascii="Times New Roman" w:eastAsia="Times New Roman" w:hAnsi="Times New Roman"/>
          <w:i/>
          <w:sz w:val="24"/>
          <w:szCs w:val="24"/>
          <w:lang w:eastAsia="hu-HU"/>
        </w:rPr>
        <w:t>Resource Recordban (RR)</w:t>
      </w:r>
      <w:r>
        <w:rPr>
          <w:rFonts w:ascii="Times New Roman" w:eastAsia="Times New Roman" w:hAnsi="Times New Roman"/>
          <w:sz w:val="24"/>
          <w:szCs w:val="24"/>
          <w:lang w:eastAsia="hu-HU"/>
        </w:rPr>
        <w:t xml:space="preserve"> további információkat is nyilvántartanak: bejegyzés típusa, érvényesség ideje.</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domain nevek tere: fa struktúra – minden csomóponthoz vagy levélhez tartozhat bejegyzés, akár több is</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fát zónákra osztjuk, egy ilyen zóna összekapcsolt csomópontok együtteséből áll, amelyet egy illetékes name server szolgál ki</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domain név: két vagy több részből áll (label), ezeket ponttal választjuk el</w:t>
      </w:r>
    </w:p>
    <w:p w:rsidR="001C209F" w:rsidRDefault="00C86587" w:rsidP="001C209F">
      <w:pPr>
        <w:spacing w:after="0" w:line="240" w:lineRule="auto"/>
        <w:ind w:left="720"/>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tab/>
        <w:t>- jobb szélső címke: top level domain www.ex</w:t>
      </w:r>
      <w:r w:rsidRPr="00C86587">
        <w:rPr>
          <w:rFonts w:ascii="Times New Roman" w:eastAsia="Times New Roman" w:hAnsi="Times New Roman"/>
          <w:sz w:val="24"/>
          <w:szCs w:val="24"/>
          <w:lang w:eastAsia="hu-HU"/>
        </w:rPr>
        <w:t>ample.</w:t>
      </w:r>
      <w:r w:rsidRPr="00C86587">
        <w:rPr>
          <w:rFonts w:ascii="Times New Roman" w:eastAsia="Times New Roman" w:hAnsi="Times New Roman"/>
          <w:b/>
          <w:sz w:val="24"/>
          <w:szCs w:val="24"/>
          <w:lang w:eastAsia="hu-HU"/>
        </w:rPr>
        <w:t>com</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ab/>
      </w:r>
      <w:r>
        <w:rPr>
          <w:rFonts w:ascii="Times New Roman" w:eastAsia="Times New Roman" w:hAnsi="Times New Roman"/>
          <w:sz w:val="24"/>
          <w:szCs w:val="24"/>
          <w:lang w:eastAsia="hu-HU"/>
        </w:rPr>
        <w:t>- ettől balra minden címke egy subdomain-t jelöl</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hierarchia csúcsát a root nameserverek szolgálják ki</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ezek alatt állnak az egyes subdomainek authoritative DNS szerverei</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a kliens oldal kezdeményezi a lekérdezések sorozatát, amely végül a teljes feloldáshoz vezet</w:t>
      </w:r>
    </w:p>
    <w:p w:rsidR="001C209F" w:rsidRDefault="00C86587" w:rsidP="001C209F">
      <w:pPr>
        <w:spacing w:after="0"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lekérdezés lehet rekurzív vagy nem rekurzív</w:t>
      </w:r>
    </w:p>
    <w:bookmarkEnd w:id="24"/>
    <w:p w:rsidR="001C209F" w:rsidRDefault="00034851" w:rsidP="001C209F">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fldChar w:fldCharType="begin"/>
      </w:r>
      <w:r w:rsidR="00C86587">
        <w:rPr>
          <w:rFonts w:ascii="Times New Roman" w:eastAsia="Times New Roman" w:hAnsi="Times New Roman"/>
          <w:sz w:val="24"/>
          <w:szCs w:val="24"/>
          <w:lang w:eastAsia="hu-HU"/>
        </w:rPr>
        <w:instrText xml:space="preserve"> HYPERLINK "</w:instrText>
      </w:r>
      <w:r w:rsidR="00C86587" w:rsidRPr="00C86587">
        <w:rPr>
          <w:rFonts w:ascii="Times New Roman" w:eastAsia="Times New Roman" w:hAnsi="Times New Roman"/>
          <w:sz w:val="24"/>
          <w:szCs w:val="24"/>
          <w:lang w:eastAsia="hu-HU"/>
        </w:rPr>
        <w:instrText>http://alpha.tmit.bme.hu/meresek/lanuser.htm#dns</w:instrText>
      </w:r>
      <w:r w:rsidR="00C86587">
        <w:rPr>
          <w:rFonts w:ascii="Times New Roman" w:eastAsia="Times New Roman" w:hAnsi="Times New Roman"/>
          <w:sz w:val="24"/>
          <w:szCs w:val="24"/>
          <w:lang w:eastAsia="hu-HU"/>
        </w:rPr>
        <w:instrText xml:space="preserve">" </w:instrText>
      </w:r>
      <w:r>
        <w:rPr>
          <w:rFonts w:ascii="Times New Roman" w:eastAsia="Times New Roman" w:hAnsi="Times New Roman"/>
          <w:sz w:val="24"/>
          <w:szCs w:val="24"/>
          <w:lang w:eastAsia="hu-HU"/>
        </w:rPr>
        <w:fldChar w:fldCharType="separate"/>
      </w:r>
      <w:r w:rsidR="00C86587" w:rsidRPr="000E5D55">
        <w:rPr>
          <w:rStyle w:val="Hiperhivatkozs"/>
          <w:rFonts w:ascii="Times New Roman" w:eastAsia="Times New Roman" w:hAnsi="Times New Roman"/>
          <w:sz w:val="24"/>
          <w:szCs w:val="24"/>
          <w:lang w:eastAsia="hu-HU"/>
        </w:rPr>
        <w:t>http://alpha.tmit.bme.hu/meresek/lanuser.htm#dns</w:t>
      </w:r>
      <w:r>
        <w:rPr>
          <w:rFonts w:ascii="Times New Roman" w:eastAsia="Times New Roman" w:hAnsi="Times New Roman"/>
          <w:sz w:val="24"/>
          <w:szCs w:val="24"/>
          <w:lang w:eastAsia="hu-HU"/>
        </w:rPr>
        <w:fldChar w:fldCharType="end"/>
      </w:r>
    </w:p>
    <w:p w:rsidR="001C209F" w:rsidRDefault="001C209F" w:rsidP="001C209F">
      <w:pPr>
        <w:spacing w:before="100" w:beforeAutospacing="1" w:after="100" w:afterAutospacing="1" w:line="240" w:lineRule="auto"/>
        <w:ind w:left="720"/>
        <w:jc w:val="both"/>
        <w:rPr>
          <w:rFonts w:ascii="Times New Roman" w:eastAsia="Times New Roman" w:hAnsi="Times New Roman"/>
          <w:sz w:val="24"/>
          <w:szCs w:val="24"/>
          <w:lang w:eastAsia="hu-HU"/>
        </w:rPr>
      </w:pPr>
    </w:p>
    <w:p w:rsidR="0099250C" w:rsidRDefault="0099250C">
      <w:pPr>
        <w:jc w:val="both"/>
      </w:pPr>
    </w:p>
    <w:sectPr w:rsidR="0099250C" w:rsidSect="008B7573">
      <w:footerReference w:type="default" r:id="rId2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9F" w:rsidRDefault="00CB089F" w:rsidP="007121B7">
      <w:pPr>
        <w:spacing w:after="0" w:line="240" w:lineRule="auto"/>
      </w:pPr>
      <w:r>
        <w:separator/>
      </w:r>
    </w:p>
  </w:endnote>
  <w:endnote w:type="continuationSeparator" w:id="0">
    <w:p w:rsidR="00CB089F" w:rsidRDefault="00CB089F" w:rsidP="0071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3F" w:rsidRDefault="00034851">
    <w:pPr>
      <w:pStyle w:val="llb"/>
      <w:jc w:val="center"/>
    </w:pPr>
    <w:r>
      <w:fldChar w:fldCharType="begin"/>
    </w:r>
    <w:r w:rsidR="005E0E3F">
      <w:instrText xml:space="preserve"> PAGE   \* MERGEFORMAT </w:instrText>
    </w:r>
    <w:r>
      <w:fldChar w:fldCharType="separate"/>
    </w:r>
    <w:r w:rsidR="008B48B8">
      <w:rPr>
        <w:noProof/>
      </w:rPr>
      <w:t>2</w:t>
    </w:r>
    <w:r>
      <w:fldChar w:fldCharType="end"/>
    </w:r>
  </w:p>
  <w:p w:rsidR="005E0E3F" w:rsidRDefault="005E0E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9F" w:rsidRDefault="00CB089F" w:rsidP="007121B7">
      <w:pPr>
        <w:spacing w:after="0" w:line="240" w:lineRule="auto"/>
      </w:pPr>
      <w:r>
        <w:separator/>
      </w:r>
    </w:p>
  </w:footnote>
  <w:footnote w:type="continuationSeparator" w:id="0">
    <w:p w:rsidR="00CB089F" w:rsidRDefault="00CB089F" w:rsidP="0071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B51"/>
    <w:multiLevelType w:val="multilevel"/>
    <w:tmpl w:val="69F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1566"/>
    <w:multiLevelType w:val="multilevel"/>
    <w:tmpl w:val="4AA0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52058"/>
    <w:multiLevelType w:val="multilevel"/>
    <w:tmpl w:val="FE0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51B1"/>
    <w:multiLevelType w:val="multilevel"/>
    <w:tmpl w:val="93D4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32578"/>
    <w:multiLevelType w:val="multilevel"/>
    <w:tmpl w:val="461C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02263"/>
    <w:multiLevelType w:val="multilevel"/>
    <w:tmpl w:val="BC3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B3AF0"/>
    <w:multiLevelType w:val="multilevel"/>
    <w:tmpl w:val="93D4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45246"/>
    <w:multiLevelType w:val="multilevel"/>
    <w:tmpl w:val="142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0009C"/>
    <w:multiLevelType w:val="multilevel"/>
    <w:tmpl w:val="36E8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E6C94"/>
    <w:multiLevelType w:val="multilevel"/>
    <w:tmpl w:val="66F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16AC2"/>
    <w:multiLevelType w:val="multilevel"/>
    <w:tmpl w:val="CF8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65C2F"/>
    <w:multiLevelType w:val="multilevel"/>
    <w:tmpl w:val="92EA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2C2B5C"/>
    <w:multiLevelType w:val="multilevel"/>
    <w:tmpl w:val="69FC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43D2E"/>
    <w:multiLevelType w:val="multilevel"/>
    <w:tmpl w:val="C1B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120E9"/>
    <w:multiLevelType w:val="multilevel"/>
    <w:tmpl w:val="AB50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6343F"/>
    <w:multiLevelType w:val="multilevel"/>
    <w:tmpl w:val="1D92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B244D"/>
    <w:multiLevelType w:val="hybridMultilevel"/>
    <w:tmpl w:val="8D04575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5C8C36D6"/>
    <w:multiLevelType w:val="multilevel"/>
    <w:tmpl w:val="C04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A276A"/>
    <w:multiLevelType w:val="multilevel"/>
    <w:tmpl w:val="DFD0CE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8A699C"/>
    <w:multiLevelType w:val="multilevel"/>
    <w:tmpl w:val="B9A0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41463"/>
    <w:multiLevelType w:val="multilevel"/>
    <w:tmpl w:val="82F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17803"/>
    <w:multiLevelType w:val="multilevel"/>
    <w:tmpl w:val="A48A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5130C"/>
    <w:multiLevelType w:val="multilevel"/>
    <w:tmpl w:val="EE80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C478E1"/>
    <w:multiLevelType w:val="hybridMultilevel"/>
    <w:tmpl w:val="5CEE6D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7C231876"/>
    <w:multiLevelType w:val="multilevel"/>
    <w:tmpl w:val="36FA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F288A"/>
    <w:multiLevelType w:val="multilevel"/>
    <w:tmpl w:val="C53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2"/>
  </w:num>
  <w:num w:numId="4">
    <w:abstractNumId w:val="25"/>
  </w:num>
  <w:num w:numId="5">
    <w:abstractNumId w:val="9"/>
  </w:num>
  <w:num w:numId="6">
    <w:abstractNumId w:val="24"/>
  </w:num>
  <w:num w:numId="7">
    <w:abstractNumId w:val="15"/>
  </w:num>
  <w:num w:numId="8">
    <w:abstractNumId w:val="7"/>
  </w:num>
  <w:num w:numId="9">
    <w:abstractNumId w:val="3"/>
  </w:num>
  <w:num w:numId="10">
    <w:abstractNumId w:val="11"/>
  </w:num>
  <w:num w:numId="11">
    <w:abstractNumId w:val="4"/>
  </w:num>
  <w:num w:numId="12">
    <w:abstractNumId w:val="1"/>
  </w:num>
  <w:num w:numId="13">
    <w:abstractNumId w:val="8"/>
  </w:num>
  <w:num w:numId="14">
    <w:abstractNumId w:val="10"/>
  </w:num>
  <w:num w:numId="15">
    <w:abstractNumId w:val="2"/>
  </w:num>
  <w:num w:numId="16">
    <w:abstractNumId w:val="21"/>
  </w:num>
  <w:num w:numId="17">
    <w:abstractNumId w:val="13"/>
  </w:num>
  <w:num w:numId="18">
    <w:abstractNumId w:val="5"/>
  </w:num>
  <w:num w:numId="19">
    <w:abstractNumId w:val="19"/>
  </w:num>
  <w:num w:numId="20">
    <w:abstractNumId w:val="22"/>
  </w:num>
  <w:num w:numId="21">
    <w:abstractNumId w:val="0"/>
  </w:num>
  <w:num w:numId="22">
    <w:abstractNumId w:val="20"/>
  </w:num>
  <w:num w:numId="23">
    <w:abstractNumId w:val="17"/>
  </w:num>
  <w:num w:numId="24">
    <w:abstractNumId w:val="2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0A"/>
    <w:rsid w:val="0000395F"/>
    <w:rsid w:val="000055D5"/>
    <w:rsid w:val="000145AB"/>
    <w:rsid w:val="00034851"/>
    <w:rsid w:val="000C1714"/>
    <w:rsid w:val="00122773"/>
    <w:rsid w:val="00137A41"/>
    <w:rsid w:val="00161914"/>
    <w:rsid w:val="001865F2"/>
    <w:rsid w:val="001C209F"/>
    <w:rsid w:val="001C28FB"/>
    <w:rsid w:val="001D7014"/>
    <w:rsid w:val="001D7CFF"/>
    <w:rsid w:val="001F3CDE"/>
    <w:rsid w:val="00203BB7"/>
    <w:rsid w:val="00233C69"/>
    <w:rsid w:val="002362F8"/>
    <w:rsid w:val="00240436"/>
    <w:rsid w:val="00266B9B"/>
    <w:rsid w:val="002E7113"/>
    <w:rsid w:val="002F39C3"/>
    <w:rsid w:val="003443DE"/>
    <w:rsid w:val="0037229A"/>
    <w:rsid w:val="0037758E"/>
    <w:rsid w:val="003A1941"/>
    <w:rsid w:val="003A5FF8"/>
    <w:rsid w:val="0041697B"/>
    <w:rsid w:val="00452BEA"/>
    <w:rsid w:val="00486FF7"/>
    <w:rsid w:val="004D48CA"/>
    <w:rsid w:val="004E078B"/>
    <w:rsid w:val="005046BD"/>
    <w:rsid w:val="005262E8"/>
    <w:rsid w:val="00534CB6"/>
    <w:rsid w:val="00551610"/>
    <w:rsid w:val="0055282C"/>
    <w:rsid w:val="00565F70"/>
    <w:rsid w:val="005C788D"/>
    <w:rsid w:val="005E0E3F"/>
    <w:rsid w:val="00601D03"/>
    <w:rsid w:val="00641E77"/>
    <w:rsid w:val="00686A15"/>
    <w:rsid w:val="00690917"/>
    <w:rsid w:val="006B5003"/>
    <w:rsid w:val="007121B7"/>
    <w:rsid w:val="00716ABB"/>
    <w:rsid w:val="007371EA"/>
    <w:rsid w:val="00767965"/>
    <w:rsid w:val="007A3A8F"/>
    <w:rsid w:val="007F72A9"/>
    <w:rsid w:val="008271C5"/>
    <w:rsid w:val="00865039"/>
    <w:rsid w:val="008B448E"/>
    <w:rsid w:val="008B48B8"/>
    <w:rsid w:val="008B7573"/>
    <w:rsid w:val="0094202E"/>
    <w:rsid w:val="0099250C"/>
    <w:rsid w:val="00994727"/>
    <w:rsid w:val="00AC04D2"/>
    <w:rsid w:val="00B530EF"/>
    <w:rsid w:val="00B53238"/>
    <w:rsid w:val="00B612BD"/>
    <w:rsid w:val="00BD5ADD"/>
    <w:rsid w:val="00BF73AB"/>
    <w:rsid w:val="00C10865"/>
    <w:rsid w:val="00C13020"/>
    <w:rsid w:val="00C41059"/>
    <w:rsid w:val="00C86587"/>
    <w:rsid w:val="00CB089F"/>
    <w:rsid w:val="00CF68FE"/>
    <w:rsid w:val="00D56B66"/>
    <w:rsid w:val="00D74BE4"/>
    <w:rsid w:val="00D92D68"/>
    <w:rsid w:val="00D97858"/>
    <w:rsid w:val="00DC1D0A"/>
    <w:rsid w:val="00DC5F03"/>
    <w:rsid w:val="00DD5AFA"/>
    <w:rsid w:val="00E53142"/>
    <w:rsid w:val="00E947E3"/>
    <w:rsid w:val="00EB2E43"/>
    <w:rsid w:val="00EC3DEC"/>
    <w:rsid w:val="00EC4DCB"/>
    <w:rsid w:val="00F23137"/>
    <w:rsid w:val="00F2756F"/>
    <w:rsid w:val="00F4164F"/>
    <w:rsid w:val="00F508EE"/>
    <w:rsid w:val="00FB43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CCD91-189B-4FBC-ADB9-AF96E4AA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2D68"/>
    <w:pPr>
      <w:spacing w:after="200" w:line="276" w:lineRule="auto"/>
    </w:pPr>
    <w:rPr>
      <w:sz w:val="22"/>
      <w:szCs w:val="22"/>
      <w:lang w:eastAsia="en-US"/>
    </w:rPr>
  </w:style>
  <w:style w:type="paragraph" w:styleId="Cmsor2">
    <w:name w:val="heading 2"/>
    <w:basedOn w:val="Norml"/>
    <w:link w:val="Cmsor2Char"/>
    <w:uiPriority w:val="9"/>
    <w:qFormat/>
    <w:rsid w:val="00DC1D0A"/>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next w:val="Norml"/>
    <w:link w:val="Cmsor3Char"/>
    <w:uiPriority w:val="9"/>
    <w:semiHidden/>
    <w:unhideWhenUsed/>
    <w:qFormat/>
    <w:rsid w:val="00D97858"/>
    <w:pPr>
      <w:keepNext/>
      <w:keepLines/>
      <w:spacing w:before="200" w:after="0"/>
      <w:outlineLvl w:val="2"/>
    </w:pPr>
    <w:rPr>
      <w:rFonts w:ascii="Cambria" w:eastAsia="Times New Roman"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C1D0A"/>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240436"/>
    <w:rPr>
      <w:color w:val="0000FF"/>
      <w:u w:val="single"/>
    </w:rPr>
  </w:style>
  <w:style w:type="character" w:customStyle="1" w:styleId="Cmsor3Char">
    <w:name w:val="Címsor 3 Char"/>
    <w:basedOn w:val="Bekezdsalapbettpusa"/>
    <w:link w:val="Cmsor3"/>
    <w:uiPriority w:val="9"/>
    <w:semiHidden/>
    <w:rsid w:val="00D97858"/>
    <w:rPr>
      <w:rFonts w:ascii="Cambria" w:eastAsia="Times New Roman" w:hAnsi="Cambria" w:cs="Times New Roman"/>
      <w:b/>
      <w:bCs/>
      <w:color w:val="4F81BD"/>
    </w:rPr>
  </w:style>
  <w:style w:type="paragraph" w:styleId="Listaszerbekezds">
    <w:name w:val="List Paragraph"/>
    <w:basedOn w:val="Norml"/>
    <w:uiPriority w:val="34"/>
    <w:qFormat/>
    <w:rsid w:val="001D7CFF"/>
    <w:pPr>
      <w:ind w:left="720"/>
      <w:contextualSpacing/>
    </w:pPr>
  </w:style>
  <w:style w:type="paragraph" w:styleId="Buborkszveg">
    <w:name w:val="Balloon Text"/>
    <w:basedOn w:val="Norml"/>
    <w:link w:val="BuborkszvegChar"/>
    <w:uiPriority w:val="99"/>
    <w:semiHidden/>
    <w:unhideWhenUsed/>
    <w:rsid w:val="003775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758E"/>
    <w:rPr>
      <w:rFonts w:ascii="Tahoma" w:hAnsi="Tahoma" w:cs="Tahoma"/>
      <w:sz w:val="16"/>
      <w:szCs w:val="16"/>
    </w:rPr>
  </w:style>
  <w:style w:type="paragraph" w:styleId="NormlWeb">
    <w:name w:val="Normal (Web)"/>
    <w:basedOn w:val="Norml"/>
    <w:uiPriority w:val="99"/>
    <w:unhideWhenUsed/>
    <w:rsid w:val="0037758E"/>
    <w:pPr>
      <w:spacing w:before="100" w:beforeAutospacing="1" w:after="100" w:afterAutospacing="1" w:line="240" w:lineRule="auto"/>
    </w:pPr>
    <w:rPr>
      <w:rFonts w:ascii="Times New Roman" w:eastAsia="Times New Roman" w:hAnsi="Times New Roman"/>
      <w:sz w:val="24"/>
      <w:szCs w:val="24"/>
      <w:lang w:eastAsia="hu-HU"/>
    </w:rPr>
  </w:style>
  <w:style w:type="paragraph" w:styleId="HTML-kntformzott">
    <w:name w:val="HTML Preformatted"/>
    <w:basedOn w:val="Norml"/>
    <w:link w:val="HTML-kntformzottChar"/>
    <w:uiPriority w:val="99"/>
    <w:unhideWhenUsed/>
    <w:rsid w:val="00DD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DD5AFA"/>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5C788D"/>
    <w:rPr>
      <w:color w:val="800080"/>
      <w:u w:val="single"/>
    </w:rPr>
  </w:style>
  <w:style w:type="paragraph" w:styleId="lfej">
    <w:name w:val="header"/>
    <w:basedOn w:val="Norml"/>
    <w:link w:val="lfejChar"/>
    <w:uiPriority w:val="99"/>
    <w:semiHidden/>
    <w:unhideWhenUsed/>
    <w:rsid w:val="007121B7"/>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7121B7"/>
  </w:style>
  <w:style w:type="paragraph" w:styleId="llb">
    <w:name w:val="footer"/>
    <w:basedOn w:val="Norml"/>
    <w:link w:val="llbChar"/>
    <w:uiPriority w:val="99"/>
    <w:unhideWhenUsed/>
    <w:rsid w:val="007121B7"/>
    <w:pPr>
      <w:tabs>
        <w:tab w:val="center" w:pos="4513"/>
        <w:tab w:val="right" w:pos="9026"/>
      </w:tabs>
      <w:spacing w:after="0" w:line="240" w:lineRule="auto"/>
    </w:pPr>
  </w:style>
  <w:style w:type="character" w:customStyle="1" w:styleId="llbChar">
    <w:name w:val="Élőláb Char"/>
    <w:basedOn w:val="Bekezdsalapbettpusa"/>
    <w:link w:val="llb"/>
    <w:uiPriority w:val="99"/>
    <w:rsid w:val="0071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7888">
      <w:bodyDiv w:val="1"/>
      <w:marLeft w:val="0"/>
      <w:marRight w:val="0"/>
      <w:marTop w:val="0"/>
      <w:marBottom w:val="0"/>
      <w:divBdr>
        <w:top w:val="none" w:sz="0" w:space="0" w:color="auto"/>
        <w:left w:val="none" w:sz="0" w:space="0" w:color="auto"/>
        <w:bottom w:val="none" w:sz="0" w:space="0" w:color="auto"/>
        <w:right w:val="none" w:sz="0" w:space="0" w:color="auto"/>
      </w:divBdr>
    </w:div>
    <w:div w:id="131286902">
      <w:bodyDiv w:val="1"/>
      <w:marLeft w:val="0"/>
      <w:marRight w:val="0"/>
      <w:marTop w:val="0"/>
      <w:marBottom w:val="0"/>
      <w:divBdr>
        <w:top w:val="none" w:sz="0" w:space="0" w:color="auto"/>
        <w:left w:val="none" w:sz="0" w:space="0" w:color="auto"/>
        <w:bottom w:val="none" w:sz="0" w:space="0" w:color="auto"/>
        <w:right w:val="none" w:sz="0" w:space="0" w:color="auto"/>
      </w:divBdr>
    </w:div>
    <w:div w:id="194932036">
      <w:bodyDiv w:val="1"/>
      <w:marLeft w:val="0"/>
      <w:marRight w:val="0"/>
      <w:marTop w:val="0"/>
      <w:marBottom w:val="0"/>
      <w:divBdr>
        <w:top w:val="none" w:sz="0" w:space="0" w:color="auto"/>
        <w:left w:val="none" w:sz="0" w:space="0" w:color="auto"/>
        <w:bottom w:val="none" w:sz="0" w:space="0" w:color="auto"/>
        <w:right w:val="none" w:sz="0" w:space="0" w:color="auto"/>
      </w:divBdr>
    </w:div>
    <w:div w:id="345517350">
      <w:bodyDiv w:val="1"/>
      <w:marLeft w:val="0"/>
      <w:marRight w:val="0"/>
      <w:marTop w:val="0"/>
      <w:marBottom w:val="0"/>
      <w:divBdr>
        <w:top w:val="none" w:sz="0" w:space="0" w:color="auto"/>
        <w:left w:val="none" w:sz="0" w:space="0" w:color="auto"/>
        <w:bottom w:val="none" w:sz="0" w:space="0" w:color="auto"/>
        <w:right w:val="none" w:sz="0" w:space="0" w:color="auto"/>
      </w:divBdr>
    </w:div>
    <w:div w:id="387151492">
      <w:bodyDiv w:val="1"/>
      <w:marLeft w:val="0"/>
      <w:marRight w:val="0"/>
      <w:marTop w:val="0"/>
      <w:marBottom w:val="0"/>
      <w:divBdr>
        <w:top w:val="none" w:sz="0" w:space="0" w:color="auto"/>
        <w:left w:val="none" w:sz="0" w:space="0" w:color="auto"/>
        <w:bottom w:val="none" w:sz="0" w:space="0" w:color="auto"/>
        <w:right w:val="none" w:sz="0" w:space="0" w:color="auto"/>
      </w:divBdr>
    </w:div>
    <w:div w:id="477721133">
      <w:bodyDiv w:val="1"/>
      <w:marLeft w:val="0"/>
      <w:marRight w:val="0"/>
      <w:marTop w:val="0"/>
      <w:marBottom w:val="0"/>
      <w:divBdr>
        <w:top w:val="none" w:sz="0" w:space="0" w:color="auto"/>
        <w:left w:val="none" w:sz="0" w:space="0" w:color="auto"/>
        <w:bottom w:val="none" w:sz="0" w:space="0" w:color="auto"/>
        <w:right w:val="none" w:sz="0" w:space="0" w:color="auto"/>
      </w:divBdr>
    </w:div>
    <w:div w:id="481389956">
      <w:bodyDiv w:val="1"/>
      <w:marLeft w:val="0"/>
      <w:marRight w:val="0"/>
      <w:marTop w:val="0"/>
      <w:marBottom w:val="0"/>
      <w:divBdr>
        <w:top w:val="none" w:sz="0" w:space="0" w:color="auto"/>
        <w:left w:val="none" w:sz="0" w:space="0" w:color="auto"/>
        <w:bottom w:val="none" w:sz="0" w:space="0" w:color="auto"/>
        <w:right w:val="none" w:sz="0" w:space="0" w:color="auto"/>
      </w:divBdr>
    </w:div>
    <w:div w:id="492455354">
      <w:bodyDiv w:val="1"/>
      <w:marLeft w:val="0"/>
      <w:marRight w:val="0"/>
      <w:marTop w:val="0"/>
      <w:marBottom w:val="0"/>
      <w:divBdr>
        <w:top w:val="none" w:sz="0" w:space="0" w:color="auto"/>
        <w:left w:val="none" w:sz="0" w:space="0" w:color="auto"/>
        <w:bottom w:val="none" w:sz="0" w:space="0" w:color="auto"/>
        <w:right w:val="none" w:sz="0" w:space="0" w:color="auto"/>
      </w:divBdr>
    </w:div>
    <w:div w:id="706834213">
      <w:bodyDiv w:val="1"/>
      <w:marLeft w:val="0"/>
      <w:marRight w:val="0"/>
      <w:marTop w:val="0"/>
      <w:marBottom w:val="0"/>
      <w:divBdr>
        <w:top w:val="none" w:sz="0" w:space="0" w:color="auto"/>
        <w:left w:val="none" w:sz="0" w:space="0" w:color="auto"/>
        <w:bottom w:val="none" w:sz="0" w:space="0" w:color="auto"/>
        <w:right w:val="none" w:sz="0" w:space="0" w:color="auto"/>
      </w:divBdr>
    </w:div>
    <w:div w:id="829518055">
      <w:bodyDiv w:val="1"/>
      <w:marLeft w:val="0"/>
      <w:marRight w:val="0"/>
      <w:marTop w:val="0"/>
      <w:marBottom w:val="0"/>
      <w:divBdr>
        <w:top w:val="none" w:sz="0" w:space="0" w:color="auto"/>
        <w:left w:val="none" w:sz="0" w:space="0" w:color="auto"/>
        <w:bottom w:val="none" w:sz="0" w:space="0" w:color="auto"/>
        <w:right w:val="none" w:sz="0" w:space="0" w:color="auto"/>
      </w:divBdr>
    </w:div>
    <w:div w:id="849023817">
      <w:bodyDiv w:val="1"/>
      <w:marLeft w:val="0"/>
      <w:marRight w:val="0"/>
      <w:marTop w:val="0"/>
      <w:marBottom w:val="0"/>
      <w:divBdr>
        <w:top w:val="none" w:sz="0" w:space="0" w:color="auto"/>
        <w:left w:val="none" w:sz="0" w:space="0" w:color="auto"/>
        <w:bottom w:val="none" w:sz="0" w:space="0" w:color="auto"/>
        <w:right w:val="none" w:sz="0" w:space="0" w:color="auto"/>
      </w:divBdr>
    </w:div>
    <w:div w:id="857814789">
      <w:bodyDiv w:val="1"/>
      <w:marLeft w:val="0"/>
      <w:marRight w:val="0"/>
      <w:marTop w:val="0"/>
      <w:marBottom w:val="0"/>
      <w:divBdr>
        <w:top w:val="none" w:sz="0" w:space="0" w:color="auto"/>
        <w:left w:val="none" w:sz="0" w:space="0" w:color="auto"/>
        <w:bottom w:val="none" w:sz="0" w:space="0" w:color="auto"/>
        <w:right w:val="none" w:sz="0" w:space="0" w:color="auto"/>
      </w:divBdr>
    </w:div>
    <w:div w:id="907575283">
      <w:bodyDiv w:val="1"/>
      <w:marLeft w:val="0"/>
      <w:marRight w:val="0"/>
      <w:marTop w:val="0"/>
      <w:marBottom w:val="0"/>
      <w:divBdr>
        <w:top w:val="none" w:sz="0" w:space="0" w:color="auto"/>
        <w:left w:val="none" w:sz="0" w:space="0" w:color="auto"/>
        <w:bottom w:val="none" w:sz="0" w:space="0" w:color="auto"/>
        <w:right w:val="none" w:sz="0" w:space="0" w:color="auto"/>
      </w:divBdr>
    </w:div>
    <w:div w:id="955599753">
      <w:bodyDiv w:val="1"/>
      <w:marLeft w:val="0"/>
      <w:marRight w:val="0"/>
      <w:marTop w:val="0"/>
      <w:marBottom w:val="0"/>
      <w:divBdr>
        <w:top w:val="none" w:sz="0" w:space="0" w:color="auto"/>
        <w:left w:val="none" w:sz="0" w:space="0" w:color="auto"/>
        <w:bottom w:val="none" w:sz="0" w:space="0" w:color="auto"/>
        <w:right w:val="none" w:sz="0" w:space="0" w:color="auto"/>
      </w:divBdr>
    </w:div>
    <w:div w:id="993604080">
      <w:bodyDiv w:val="1"/>
      <w:marLeft w:val="0"/>
      <w:marRight w:val="0"/>
      <w:marTop w:val="0"/>
      <w:marBottom w:val="0"/>
      <w:divBdr>
        <w:top w:val="none" w:sz="0" w:space="0" w:color="auto"/>
        <w:left w:val="none" w:sz="0" w:space="0" w:color="auto"/>
        <w:bottom w:val="none" w:sz="0" w:space="0" w:color="auto"/>
        <w:right w:val="none" w:sz="0" w:space="0" w:color="auto"/>
      </w:divBdr>
    </w:div>
    <w:div w:id="1070159294">
      <w:bodyDiv w:val="1"/>
      <w:marLeft w:val="0"/>
      <w:marRight w:val="0"/>
      <w:marTop w:val="0"/>
      <w:marBottom w:val="0"/>
      <w:divBdr>
        <w:top w:val="none" w:sz="0" w:space="0" w:color="auto"/>
        <w:left w:val="none" w:sz="0" w:space="0" w:color="auto"/>
        <w:bottom w:val="none" w:sz="0" w:space="0" w:color="auto"/>
        <w:right w:val="none" w:sz="0" w:space="0" w:color="auto"/>
      </w:divBdr>
    </w:div>
    <w:div w:id="1087651313">
      <w:bodyDiv w:val="1"/>
      <w:marLeft w:val="0"/>
      <w:marRight w:val="0"/>
      <w:marTop w:val="0"/>
      <w:marBottom w:val="0"/>
      <w:divBdr>
        <w:top w:val="none" w:sz="0" w:space="0" w:color="auto"/>
        <w:left w:val="none" w:sz="0" w:space="0" w:color="auto"/>
        <w:bottom w:val="none" w:sz="0" w:space="0" w:color="auto"/>
        <w:right w:val="none" w:sz="0" w:space="0" w:color="auto"/>
      </w:divBdr>
    </w:div>
    <w:div w:id="1119177143">
      <w:bodyDiv w:val="1"/>
      <w:marLeft w:val="0"/>
      <w:marRight w:val="0"/>
      <w:marTop w:val="0"/>
      <w:marBottom w:val="0"/>
      <w:divBdr>
        <w:top w:val="none" w:sz="0" w:space="0" w:color="auto"/>
        <w:left w:val="none" w:sz="0" w:space="0" w:color="auto"/>
        <w:bottom w:val="none" w:sz="0" w:space="0" w:color="auto"/>
        <w:right w:val="none" w:sz="0" w:space="0" w:color="auto"/>
      </w:divBdr>
    </w:div>
    <w:div w:id="1180511437">
      <w:bodyDiv w:val="1"/>
      <w:marLeft w:val="0"/>
      <w:marRight w:val="0"/>
      <w:marTop w:val="0"/>
      <w:marBottom w:val="0"/>
      <w:divBdr>
        <w:top w:val="none" w:sz="0" w:space="0" w:color="auto"/>
        <w:left w:val="none" w:sz="0" w:space="0" w:color="auto"/>
        <w:bottom w:val="none" w:sz="0" w:space="0" w:color="auto"/>
        <w:right w:val="none" w:sz="0" w:space="0" w:color="auto"/>
      </w:divBdr>
    </w:div>
    <w:div w:id="1189297484">
      <w:bodyDiv w:val="1"/>
      <w:marLeft w:val="0"/>
      <w:marRight w:val="0"/>
      <w:marTop w:val="0"/>
      <w:marBottom w:val="0"/>
      <w:divBdr>
        <w:top w:val="none" w:sz="0" w:space="0" w:color="auto"/>
        <w:left w:val="none" w:sz="0" w:space="0" w:color="auto"/>
        <w:bottom w:val="none" w:sz="0" w:space="0" w:color="auto"/>
        <w:right w:val="none" w:sz="0" w:space="0" w:color="auto"/>
      </w:divBdr>
    </w:div>
    <w:div w:id="1224757658">
      <w:bodyDiv w:val="1"/>
      <w:marLeft w:val="0"/>
      <w:marRight w:val="0"/>
      <w:marTop w:val="0"/>
      <w:marBottom w:val="0"/>
      <w:divBdr>
        <w:top w:val="none" w:sz="0" w:space="0" w:color="auto"/>
        <w:left w:val="none" w:sz="0" w:space="0" w:color="auto"/>
        <w:bottom w:val="none" w:sz="0" w:space="0" w:color="auto"/>
        <w:right w:val="none" w:sz="0" w:space="0" w:color="auto"/>
      </w:divBdr>
    </w:div>
    <w:div w:id="1270622067">
      <w:bodyDiv w:val="1"/>
      <w:marLeft w:val="0"/>
      <w:marRight w:val="0"/>
      <w:marTop w:val="0"/>
      <w:marBottom w:val="0"/>
      <w:divBdr>
        <w:top w:val="none" w:sz="0" w:space="0" w:color="auto"/>
        <w:left w:val="none" w:sz="0" w:space="0" w:color="auto"/>
        <w:bottom w:val="none" w:sz="0" w:space="0" w:color="auto"/>
        <w:right w:val="none" w:sz="0" w:space="0" w:color="auto"/>
      </w:divBdr>
    </w:div>
    <w:div w:id="1300039385">
      <w:bodyDiv w:val="1"/>
      <w:marLeft w:val="0"/>
      <w:marRight w:val="0"/>
      <w:marTop w:val="0"/>
      <w:marBottom w:val="0"/>
      <w:divBdr>
        <w:top w:val="none" w:sz="0" w:space="0" w:color="auto"/>
        <w:left w:val="none" w:sz="0" w:space="0" w:color="auto"/>
        <w:bottom w:val="none" w:sz="0" w:space="0" w:color="auto"/>
        <w:right w:val="none" w:sz="0" w:space="0" w:color="auto"/>
      </w:divBdr>
    </w:div>
    <w:div w:id="1328753334">
      <w:bodyDiv w:val="1"/>
      <w:marLeft w:val="0"/>
      <w:marRight w:val="0"/>
      <w:marTop w:val="0"/>
      <w:marBottom w:val="0"/>
      <w:divBdr>
        <w:top w:val="none" w:sz="0" w:space="0" w:color="auto"/>
        <w:left w:val="none" w:sz="0" w:space="0" w:color="auto"/>
        <w:bottom w:val="none" w:sz="0" w:space="0" w:color="auto"/>
        <w:right w:val="none" w:sz="0" w:space="0" w:color="auto"/>
      </w:divBdr>
    </w:div>
    <w:div w:id="1398435418">
      <w:bodyDiv w:val="1"/>
      <w:marLeft w:val="0"/>
      <w:marRight w:val="0"/>
      <w:marTop w:val="0"/>
      <w:marBottom w:val="0"/>
      <w:divBdr>
        <w:top w:val="none" w:sz="0" w:space="0" w:color="auto"/>
        <w:left w:val="none" w:sz="0" w:space="0" w:color="auto"/>
        <w:bottom w:val="none" w:sz="0" w:space="0" w:color="auto"/>
        <w:right w:val="none" w:sz="0" w:space="0" w:color="auto"/>
      </w:divBdr>
    </w:div>
    <w:div w:id="1409964352">
      <w:bodyDiv w:val="1"/>
      <w:marLeft w:val="0"/>
      <w:marRight w:val="0"/>
      <w:marTop w:val="0"/>
      <w:marBottom w:val="0"/>
      <w:divBdr>
        <w:top w:val="none" w:sz="0" w:space="0" w:color="auto"/>
        <w:left w:val="none" w:sz="0" w:space="0" w:color="auto"/>
        <w:bottom w:val="none" w:sz="0" w:space="0" w:color="auto"/>
        <w:right w:val="none" w:sz="0" w:space="0" w:color="auto"/>
      </w:divBdr>
    </w:div>
    <w:div w:id="1509324821">
      <w:bodyDiv w:val="1"/>
      <w:marLeft w:val="0"/>
      <w:marRight w:val="0"/>
      <w:marTop w:val="0"/>
      <w:marBottom w:val="0"/>
      <w:divBdr>
        <w:top w:val="none" w:sz="0" w:space="0" w:color="auto"/>
        <w:left w:val="none" w:sz="0" w:space="0" w:color="auto"/>
        <w:bottom w:val="none" w:sz="0" w:space="0" w:color="auto"/>
        <w:right w:val="none" w:sz="0" w:space="0" w:color="auto"/>
      </w:divBdr>
    </w:div>
    <w:div w:id="1549610737">
      <w:bodyDiv w:val="1"/>
      <w:marLeft w:val="0"/>
      <w:marRight w:val="0"/>
      <w:marTop w:val="0"/>
      <w:marBottom w:val="0"/>
      <w:divBdr>
        <w:top w:val="none" w:sz="0" w:space="0" w:color="auto"/>
        <w:left w:val="none" w:sz="0" w:space="0" w:color="auto"/>
        <w:bottom w:val="none" w:sz="0" w:space="0" w:color="auto"/>
        <w:right w:val="none" w:sz="0" w:space="0" w:color="auto"/>
      </w:divBdr>
    </w:div>
    <w:div w:id="1557086697">
      <w:bodyDiv w:val="1"/>
      <w:marLeft w:val="0"/>
      <w:marRight w:val="0"/>
      <w:marTop w:val="0"/>
      <w:marBottom w:val="0"/>
      <w:divBdr>
        <w:top w:val="none" w:sz="0" w:space="0" w:color="auto"/>
        <w:left w:val="none" w:sz="0" w:space="0" w:color="auto"/>
        <w:bottom w:val="none" w:sz="0" w:space="0" w:color="auto"/>
        <w:right w:val="none" w:sz="0" w:space="0" w:color="auto"/>
      </w:divBdr>
    </w:div>
    <w:div w:id="1631738252">
      <w:bodyDiv w:val="1"/>
      <w:marLeft w:val="0"/>
      <w:marRight w:val="0"/>
      <w:marTop w:val="0"/>
      <w:marBottom w:val="0"/>
      <w:divBdr>
        <w:top w:val="none" w:sz="0" w:space="0" w:color="auto"/>
        <w:left w:val="none" w:sz="0" w:space="0" w:color="auto"/>
        <w:bottom w:val="none" w:sz="0" w:space="0" w:color="auto"/>
        <w:right w:val="none" w:sz="0" w:space="0" w:color="auto"/>
      </w:divBdr>
    </w:div>
    <w:div w:id="1717050402">
      <w:bodyDiv w:val="1"/>
      <w:marLeft w:val="0"/>
      <w:marRight w:val="0"/>
      <w:marTop w:val="0"/>
      <w:marBottom w:val="0"/>
      <w:divBdr>
        <w:top w:val="none" w:sz="0" w:space="0" w:color="auto"/>
        <w:left w:val="none" w:sz="0" w:space="0" w:color="auto"/>
        <w:bottom w:val="none" w:sz="0" w:space="0" w:color="auto"/>
        <w:right w:val="none" w:sz="0" w:space="0" w:color="auto"/>
      </w:divBdr>
    </w:div>
    <w:div w:id="1732188497">
      <w:bodyDiv w:val="1"/>
      <w:marLeft w:val="0"/>
      <w:marRight w:val="0"/>
      <w:marTop w:val="0"/>
      <w:marBottom w:val="0"/>
      <w:divBdr>
        <w:top w:val="none" w:sz="0" w:space="0" w:color="auto"/>
        <w:left w:val="none" w:sz="0" w:space="0" w:color="auto"/>
        <w:bottom w:val="none" w:sz="0" w:space="0" w:color="auto"/>
        <w:right w:val="none" w:sz="0" w:space="0" w:color="auto"/>
      </w:divBdr>
    </w:div>
    <w:div w:id="1732577880">
      <w:bodyDiv w:val="1"/>
      <w:marLeft w:val="0"/>
      <w:marRight w:val="0"/>
      <w:marTop w:val="0"/>
      <w:marBottom w:val="0"/>
      <w:divBdr>
        <w:top w:val="none" w:sz="0" w:space="0" w:color="auto"/>
        <w:left w:val="none" w:sz="0" w:space="0" w:color="auto"/>
        <w:bottom w:val="none" w:sz="0" w:space="0" w:color="auto"/>
        <w:right w:val="none" w:sz="0" w:space="0" w:color="auto"/>
      </w:divBdr>
    </w:div>
    <w:div w:id="1754083376">
      <w:bodyDiv w:val="1"/>
      <w:marLeft w:val="0"/>
      <w:marRight w:val="0"/>
      <w:marTop w:val="0"/>
      <w:marBottom w:val="0"/>
      <w:divBdr>
        <w:top w:val="none" w:sz="0" w:space="0" w:color="auto"/>
        <w:left w:val="none" w:sz="0" w:space="0" w:color="auto"/>
        <w:bottom w:val="none" w:sz="0" w:space="0" w:color="auto"/>
        <w:right w:val="none" w:sz="0" w:space="0" w:color="auto"/>
      </w:divBdr>
    </w:div>
    <w:div w:id="1788770679">
      <w:bodyDiv w:val="1"/>
      <w:marLeft w:val="0"/>
      <w:marRight w:val="0"/>
      <w:marTop w:val="0"/>
      <w:marBottom w:val="0"/>
      <w:divBdr>
        <w:top w:val="none" w:sz="0" w:space="0" w:color="auto"/>
        <w:left w:val="none" w:sz="0" w:space="0" w:color="auto"/>
        <w:bottom w:val="none" w:sz="0" w:space="0" w:color="auto"/>
        <w:right w:val="none" w:sz="0" w:space="0" w:color="auto"/>
      </w:divBdr>
    </w:div>
    <w:div w:id="1828864048">
      <w:bodyDiv w:val="1"/>
      <w:marLeft w:val="0"/>
      <w:marRight w:val="0"/>
      <w:marTop w:val="0"/>
      <w:marBottom w:val="0"/>
      <w:divBdr>
        <w:top w:val="none" w:sz="0" w:space="0" w:color="auto"/>
        <w:left w:val="none" w:sz="0" w:space="0" w:color="auto"/>
        <w:bottom w:val="none" w:sz="0" w:space="0" w:color="auto"/>
        <w:right w:val="none" w:sz="0" w:space="0" w:color="auto"/>
      </w:divBdr>
    </w:div>
    <w:div w:id="1840999712">
      <w:bodyDiv w:val="1"/>
      <w:marLeft w:val="0"/>
      <w:marRight w:val="0"/>
      <w:marTop w:val="0"/>
      <w:marBottom w:val="0"/>
      <w:divBdr>
        <w:top w:val="none" w:sz="0" w:space="0" w:color="auto"/>
        <w:left w:val="none" w:sz="0" w:space="0" w:color="auto"/>
        <w:bottom w:val="none" w:sz="0" w:space="0" w:color="auto"/>
        <w:right w:val="none" w:sz="0" w:space="0" w:color="auto"/>
      </w:divBdr>
    </w:div>
    <w:div w:id="1931545342">
      <w:bodyDiv w:val="1"/>
      <w:marLeft w:val="0"/>
      <w:marRight w:val="0"/>
      <w:marTop w:val="0"/>
      <w:marBottom w:val="0"/>
      <w:divBdr>
        <w:top w:val="none" w:sz="0" w:space="0" w:color="auto"/>
        <w:left w:val="none" w:sz="0" w:space="0" w:color="auto"/>
        <w:bottom w:val="none" w:sz="0" w:space="0" w:color="auto"/>
        <w:right w:val="none" w:sz="0" w:space="0" w:color="auto"/>
      </w:divBdr>
    </w:div>
    <w:div w:id="1943489630">
      <w:bodyDiv w:val="1"/>
      <w:marLeft w:val="0"/>
      <w:marRight w:val="0"/>
      <w:marTop w:val="0"/>
      <w:marBottom w:val="0"/>
      <w:divBdr>
        <w:top w:val="none" w:sz="0" w:space="0" w:color="auto"/>
        <w:left w:val="none" w:sz="0" w:space="0" w:color="auto"/>
        <w:bottom w:val="none" w:sz="0" w:space="0" w:color="auto"/>
        <w:right w:val="none" w:sz="0" w:space="0" w:color="auto"/>
      </w:divBdr>
    </w:div>
    <w:div w:id="1976569106">
      <w:bodyDiv w:val="1"/>
      <w:marLeft w:val="0"/>
      <w:marRight w:val="0"/>
      <w:marTop w:val="0"/>
      <w:marBottom w:val="0"/>
      <w:divBdr>
        <w:top w:val="none" w:sz="0" w:space="0" w:color="auto"/>
        <w:left w:val="none" w:sz="0" w:space="0" w:color="auto"/>
        <w:bottom w:val="none" w:sz="0" w:space="0" w:color="auto"/>
        <w:right w:val="none" w:sz="0" w:space="0" w:color="auto"/>
      </w:divBdr>
    </w:div>
    <w:div w:id="1986546135">
      <w:bodyDiv w:val="1"/>
      <w:marLeft w:val="0"/>
      <w:marRight w:val="0"/>
      <w:marTop w:val="0"/>
      <w:marBottom w:val="0"/>
      <w:divBdr>
        <w:top w:val="none" w:sz="0" w:space="0" w:color="auto"/>
        <w:left w:val="none" w:sz="0" w:space="0" w:color="auto"/>
        <w:bottom w:val="none" w:sz="0" w:space="0" w:color="auto"/>
        <w:right w:val="none" w:sz="0" w:space="0" w:color="auto"/>
      </w:divBdr>
    </w:div>
    <w:div w:id="20956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lpha.tmit.bme.hu/meresek/ttmer25a.htm" TargetMode="External"/><Relationship Id="rId13" Type="http://schemas.openxmlformats.org/officeDocument/2006/relationships/hyperlink" Target="http://alpha.tmit.bme.hu/meresek/wlan.htm" TargetMode="External"/><Relationship Id="rId18" Type="http://schemas.openxmlformats.org/officeDocument/2006/relationships/hyperlink" Target="http://alpha.tmit.bme.hu/meresek/wlan.htm" TargetMode="External"/><Relationship Id="rId26" Type="http://schemas.openxmlformats.org/officeDocument/2006/relationships/hyperlink" Target="http://alpha.tmit.bme.hu/meresek/lanip.ht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alpha.tmit.bme.hu/meresek/adsld2.htm" TargetMode="External"/><Relationship Id="rId17" Type="http://schemas.openxmlformats.org/officeDocument/2006/relationships/hyperlink" Target="http://alpha.tmit.bme.hu/meresek/wlan.htm" TargetMode="External"/><Relationship Id="rId25" Type="http://schemas.openxmlformats.org/officeDocument/2006/relationships/hyperlink" Target="http://alpha.tmit.bme.hu/meresek/lanmac.htm" TargetMode="External"/><Relationship Id="rId2" Type="http://schemas.openxmlformats.org/officeDocument/2006/relationships/numbering" Target="numbering.xml"/><Relationship Id="rId16" Type="http://schemas.openxmlformats.org/officeDocument/2006/relationships/hyperlink" Target="http://alpha.tmit.bme.hu/meresek/wlan.htm" TargetMode="External"/><Relationship Id="rId20" Type="http://schemas.openxmlformats.org/officeDocument/2006/relationships/hyperlink" Target="http://alpha.tmit.bme.hu/meresek/wlan.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pha.tmit.bme.hu/meresek/adslref.htm" TargetMode="External"/><Relationship Id="rId24" Type="http://schemas.openxmlformats.org/officeDocument/2006/relationships/hyperlink" Target="http://alpha.tmit.bme.hu/meresek/lanmac.htm" TargetMode="External"/><Relationship Id="rId5" Type="http://schemas.openxmlformats.org/officeDocument/2006/relationships/webSettings" Target="webSettings.xml"/><Relationship Id="rId15" Type="http://schemas.openxmlformats.org/officeDocument/2006/relationships/hyperlink" Target="http://alpha.tmit.bme.hu/meresek/lanfiz.htm" TargetMode="External"/><Relationship Id="rId23" Type="http://schemas.openxmlformats.org/officeDocument/2006/relationships/hyperlink" Target="http://alpha.tmit.bme.hu/meresek/lanmac.htm" TargetMode="External"/><Relationship Id="rId28" Type="http://schemas.openxmlformats.org/officeDocument/2006/relationships/hyperlink" Target="http://alpha.tmit.bme.hu/meresek/lanuser.htm" TargetMode="External"/><Relationship Id="rId10" Type="http://schemas.openxmlformats.org/officeDocument/2006/relationships/hyperlink" Target="http://alpha.tmit.bme.hu/meresek/ttmer25a.htm" TargetMode="External"/><Relationship Id="rId19" Type="http://schemas.openxmlformats.org/officeDocument/2006/relationships/hyperlink" Target="http://alpha.tmit.bme.hu/meresek/wlan.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pha.tmit.bme.hu/meresek/ttmer25b.htm" TargetMode="External"/><Relationship Id="rId14" Type="http://schemas.openxmlformats.org/officeDocument/2006/relationships/hyperlink" Target="http://alpha.tmit.bme.hu/meresek/wlan.htm" TargetMode="External"/><Relationship Id="rId22" Type="http://schemas.openxmlformats.org/officeDocument/2006/relationships/hyperlink" Target="http://alpha.tmit.bme.hu/meresek/lanmac.htm" TargetMode="External"/><Relationship Id="rId27" Type="http://schemas.openxmlformats.org/officeDocument/2006/relationships/hyperlink" Target="http://alpha.tmit.bme.hu/meresek/lanmac.htm"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3E47-25EA-4A9E-B120-98F62F8B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23683</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27061</CharactersWithSpaces>
  <SharedDoc>false</SharedDoc>
  <HLinks>
    <vt:vector size="132" baseType="variant">
      <vt:variant>
        <vt:i4>3211391</vt:i4>
      </vt:variant>
      <vt:variant>
        <vt:i4>63</vt:i4>
      </vt:variant>
      <vt:variant>
        <vt:i4>0</vt:i4>
      </vt:variant>
      <vt:variant>
        <vt:i4>5</vt:i4>
      </vt:variant>
      <vt:variant>
        <vt:lpwstr>http://alpha.tmit.bme.hu/meresek/lanuser.htm</vt:lpwstr>
      </vt:variant>
      <vt:variant>
        <vt:lpwstr>dns</vt:lpwstr>
      </vt:variant>
      <vt:variant>
        <vt:i4>4653084</vt:i4>
      </vt:variant>
      <vt:variant>
        <vt:i4>60</vt:i4>
      </vt:variant>
      <vt:variant>
        <vt:i4>0</vt:i4>
      </vt:variant>
      <vt:variant>
        <vt:i4>5</vt:i4>
      </vt:variant>
      <vt:variant>
        <vt:lpwstr>http://alpha.tmit.bme.hu/meresek/lanuser.htm</vt:lpwstr>
      </vt:variant>
      <vt:variant>
        <vt:lpwstr>dhcp</vt:lpwstr>
      </vt:variant>
      <vt:variant>
        <vt:i4>1310793</vt:i4>
      </vt:variant>
      <vt:variant>
        <vt:i4>57</vt:i4>
      </vt:variant>
      <vt:variant>
        <vt:i4>0</vt:i4>
      </vt:variant>
      <vt:variant>
        <vt:i4>5</vt:i4>
      </vt:variant>
      <vt:variant>
        <vt:lpwstr>http://alpha.tmit.bme.hu/meresek/lanmac.htm</vt:lpwstr>
      </vt:variant>
      <vt:variant>
        <vt:lpwstr>arprot</vt:lpwstr>
      </vt:variant>
      <vt:variant>
        <vt:i4>5177356</vt:i4>
      </vt:variant>
      <vt:variant>
        <vt:i4>54</vt:i4>
      </vt:variant>
      <vt:variant>
        <vt:i4>0</vt:i4>
      </vt:variant>
      <vt:variant>
        <vt:i4>5</vt:i4>
      </vt:variant>
      <vt:variant>
        <vt:lpwstr>http://alpha.tmit.bme.hu/meresek/lanip.htm</vt:lpwstr>
      </vt:variant>
      <vt:variant>
        <vt:lpwstr>nat</vt:lpwstr>
      </vt:variant>
      <vt:variant>
        <vt:i4>7208999</vt:i4>
      </vt:variant>
      <vt:variant>
        <vt:i4>51</vt:i4>
      </vt:variant>
      <vt:variant>
        <vt:i4>0</vt:i4>
      </vt:variant>
      <vt:variant>
        <vt:i4>5</vt:i4>
      </vt:variant>
      <vt:variant>
        <vt:lpwstr>http://alpha.tmit.bme.hu/meresek/lanmac.htm</vt:lpwstr>
      </vt:variant>
      <vt:variant>
        <vt:lpwstr>llcframe</vt:lpwstr>
      </vt:variant>
      <vt:variant>
        <vt:i4>1441880</vt:i4>
      </vt:variant>
      <vt:variant>
        <vt:i4>48</vt:i4>
      </vt:variant>
      <vt:variant>
        <vt:i4>0</vt:i4>
      </vt:variant>
      <vt:variant>
        <vt:i4>5</vt:i4>
      </vt:variant>
      <vt:variant>
        <vt:lpwstr>http://alpha.tmit.bme.hu/meresek/lanmac.htm</vt:lpwstr>
      </vt:variant>
      <vt:variant>
        <vt:lpwstr>ppprot</vt:lpwstr>
      </vt:variant>
      <vt:variant>
        <vt:i4>1441880</vt:i4>
      </vt:variant>
      <vt:variant>
        <vt:i4>45</vt:i4>
      </vt:variant>
      <vt:variant>
        <vt:i4>0</vt:i4>
      </vt:variant>
      <vt:variant>
        <vt:i4>5</vt:i4>
      </vt:variant>
      <vt:variant>
        <vt:lpwstr>http://alpha.tmit.bme.hu/meresek/lanmac.htm</vt:lpwstr>
      </vt:variant>
      <vt:variant>
        <vt:lpwstr>ppprot</vt:lpwstr>
      </vt:variant>
      <vt:variant>
        <vt:i4>1441880</vt:i4>
      </vt:variant>
      <vt:variant>
        <vt:i4>42</vt:i4>
      </vt:variant>
      <vt:variant>
        <vt:i4>0</vt:i4>
      </vt:variant>
      <vt:variant>
        <vt:i4>5</vt:i4>
      </vt:variant>
      <vt:variant>
        <vt:lpwstr>http://alpha.tmit.bme.hu/meresek/lanmac.htm</vt:lpwstr>
      </vt:variant>
      <vt:variant>
        <vt:lpwstr>ppprot</vt:lpwstr>
      </vt:variant>
      <vt:variant>
        <vt:i4>6291511</vt:i4>
      </vt:variant>
      <vt:variant>
        <vt:i4>39</vt:i4>
      </vt:variant>
      <vt:variant>
        <vt:i4>0</vt:i4>
      </vt:variant>
      <vt:variant>
        <vt:i4>5</vt:i4>
      </vt:variant>
      <vt:variant>
        <vt:lpwstr>http://alpha.tmit.bme.hu/meresek/lanmac.htm</vt:lpwstr>
      </vt:variant>
      <vt:variant>
        <vt:lpwstr/>
      </vt:variant>
      <vt:variant>
        <vt:i4>1376332</vt:i4>
      </vt:variant>
      <vt:variant>
        <vt:i4>36</vt:i4>
      </vt:variant>
      <vt:variant>
        <vt:i4>0</vt:i4>
      </vt:variant>
      <vt:variant>
        <vt:i4>5</vt:i4>
      </vt:variant>
      <vt:variant>
        <vt:lpwstr>http://alpha.tmit.bme.hu/meresek/wlan.htm</vt:lpwstr>
      </vt:variant>
      <vt:variant>
        <vt:lpwstr>security</vt:lpwstr>
      </vt:variant>
      <vt:variant>
        <vt:i4>1376332</vt:i4>
      </vt:variant>
      <vt:variant>
        <vt:i4>33</vt:i4>
      </vt:variant>
      <vt:variant>
        <vt:i4>0</vt:i4>
      </vt:variant>
      <vt:variant>
        <vt:i4>5</vt:i4>
      </vt:variant>
      <vt:variant>
        <vt:lpwstr>http://alpha.tmit.bme.hu/meresek/wlan.htm</vt:lpwstr>
      </vt:variant>
      <vt:variant>
        <vt:lpwstr>security</vt:lpwstr>
      </vt:variant>
      <vt:variant>
        <vt:i4>1835081</vt:i4>
      </vt:variant>
      <vt:variant>
        <vt:i4>30</vt:i4>
      </vt:variant>
      <vt:variant>
        <vt:i4>0</vt:i4>
      </vt:variant>
      <vt:variant>
        <vt:i4>5</vt:i4>
      </vt:variant>
      <vt:variant>
        <vt:lpwstr>http://alpha.tmit.bme.hu/meresek/wlan.htm</vt:lpwstr>
      </vt:variant>
      <vt:variant>
        <vt:lpwstr>wlanwords</vt:lpwstr>
      </vt:variant>
      <vt:variant>
        <vt:i4>7471138</vt:i4>
      </vt:variant>
      <vt:variant>
        <vt:i4>27</vt:i4>
      </vt:variant>
      <vt:variant>
        <vt:i4>0</vt:i4>
      </vt:variant>
      <vt:variant>
        <vt:i4>5</vt:i4>
      </vt:variant>
      <vt:variant>
        <vt:lpwstr>http://alpha.tmit.bme.hu/meresek/wlan.htm</vt:lpwstr>
      </vt:variant>
      <vt:variant>
        <vt:lpwstr>wlannet</vt:lpwstr>
      </vt:variant>
      <vt:variant>
        <vt:i4>7471138</vt:i4>
      </vt:variant>
      <vt:variant>
        <vt:i4>24</vt:i4>
      </vt:variant>
      <vt:variant>
        <vt:i4>0</vt:i4>
      </vt:variant>
      <vt:variant>
        <vt:i4>5</vt:i4>
      </vt:variant>
      <vt:variant>
        <vt:lpwstr>http://alpha.tmit.bme.hu/meresek/wlan.htm</vt:lpwstr>
      </vt:variant>
      <vt:variant>
        <vt:lpwstr>wlannet</vt:lpwstr>
      </vt:variant>
      <vt:variant>
        <vt:i4>6815781</vt:i4>
      </vt:variant>
      <vt:variant>
        <vt:i4>21</vt:i4>
      </vt:variant>
      <vt:variant>
        <vt:i4>0</vt:i4>
      </vt:variant>
      <vt:variant>
        <vt:i4>5</vt:i4>
      </vt:variant>
      <vt:variant>
        <vt:lpwstr>http://alpha.tmit.bme.hu/meresek/lanfiz.htm</vt:lpwstr>
      </vt:variant>
      <vt:variant>
        <vt:lpwstr/>
      </vt:variant>
      <vt:variant>
        <vt:i4>6815804</vt:i4>
      </vt:variant>
      <vt:variant>
        <vt:i4>18</vt:i4>
      </vt:variant>
      <vt:variant>
        <vt:i4>0</vt:i4>
      </vt:variant>
      <vt:variant>
        <vt:i4>5</vt:i4>
      </vt:variant>
      <vt:variant>
        <vt:lpwstr>http://alpha.tmit.bme.hu/meresek/wlan.htm</vt:lpwstr>
      </vt:variant>
      <vt:variant>
        <vt:lpwstr>wlanprocon</vt:lpwstr>
      </vt:variant>
      <vt:variant>
        <vt:i4>1376346</vt:i4>
      </vt:variant>
      <vt:variant>
        <vt:i4>15</vt:i4>
      </vt:variant>
      <vt:variant>
        <vt:i4>0</vt:i4>
      </vt:variant>
      <vt:variant>
        <vt:i4>5</vt:i4>
      </vt:variant>
      <vt:variant>
        <vt:lpwstr>http://alpha.tmit.bme.hu/meresek/wlan.htm</vt:lpwstr>
      </vt:variant>
      <vt:variant>
        <vt:lpwstr/>
      </vt:variant>
      <vt:variant>
        <vt:i4>7667810</vt:i4>
      </vt:variant>
      <vt:variant>
        <vt:i4>12</vt:i4>
      </vt:variant>
      <vt:variant>
        <vt:i4>0</vt:i4>
      </vt:variant>
      <vt:variant>
        <vt:i4>5</vt:i4>
      </vt:variant>
      <vt:variant>
        <vt:lpwstr>http://alpha.tmit.bme.hu/meresek/adsld2.htm</vt:lpwstr>
      </vt:variant>
      <vt:variant>
        <vt:lpwstr/>
      </vt:variant>
      <vt:variant>
        <vt:i4>5373968</vt:i4>
      </vt:variant>
      <vt:variant>
        <vt:i4>9</vt:i4>
      </vt:variant>
      <vt:variant>
        <vt:i4>0</vt:i4>
      </vt:variant>
      <vt:variant>
        <vt:i4>5</vt:i4>
      </vt:variant>
      <vt:variant>
        <vt:lpwstr>http://alpha.tmit.bme.hu/meresek/adslref.htm</vt:lpwstr>
      </vt:variant>
      <vt:variant>
        <vt:lpwstr>linelayer</vt:lpwstr>
      </vt:variant>
      <vt:variant>
        <vt:i4>6094874</vt:i4>
      </vt:variant>
      <vt:variant>
        <vt:i4>6</vt:i4>
      </vt:variant>
      <vt:variant>
        <vt:i4>0</vt:i4>
      </vt:variant>
      <vt:variant>
        <vt:i4>5</vt:i4>
      </vt:variant>
      <vt:variant>
        <vt:lpwstr>http://alpha.tmit.bme.hu/meresek/ttmer25a.htm</vt:lpwstr>
      </vt:variant>
      <vt:variant>
        <vt:lpwstr/>
      </vt:variant>
      <vt:variant>
        <vt:i4>6094873</vt:i4>
      </vt:variant>
      <vt:variant>
        <vt:i4>3</vt:i4>
      </vt:variant>
      <vt:variant>
        <vt:i4>0</vt:i4>
      </vt:variant>
      <vt:variant>
        <vt:i4>5</vt:i4>
      </vt:variant>
      <vt:variant>
        <vt:lpwstr>http://alpha.tmit.bme.hu/meresek/ttmer25b.htm</vt:lpwstr>
      </vt:variant>
      <vt:variant>
        <vt:lpwstr/>
      </vt:variant>
      <vt:variant>
        <vt:i4>6094874</vt:i4>
      </vt:variant>
      <vt:variant>
        <vt:i4>0</vt:i4>
      </vt:variant>
      <vt:variant>
        <vt:i4>0</vt:i4>
      </vt:variant>
      <vt:variant>
        <vt:i4>5</vt:i4>
      </vt:variant>
      <vt:variant>
        <vt:lpwstr>http://alpha.tmit.bme.hu/meresek/ttmer25a.htm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Katalin</dc:creator>
  <cp:keywords/>
  <cp:lastModifiedBy>x</cp:lastModifiedBy>
  <cp:revision>2</cp:revision>
  <dcterms:created xsi:type="dcterms:W3CDTF">2013-10-09T13:40:00Z</dcterms:created>
  <dcterms:modified xsi:type="dcterms:W3CDTF">2013-10-09T13:40:00Z</dcterms:modified>
</cp:coreProperties>
</file>